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53" w:rsidRPr="00187121" w:rsidRDefault="00212253" w:rsidP="00DB68C8">
      <w:pPr>
        <w:shd w:val="clear" w:color="auto" w:fill="44546A"/>
        <w:rPr>
          <w:b/>
          <w:color w:val="FFC000"/>
          <w:sz w:val="28"/>
          <w:szCs w:val="28"/>
        </w:rPr>
      </w:pPr>
      <w:bookmarkStart w:id="0" w:name="_GoBack"/>
      <w:bookmarkEnd w:id="0"/>
      <w:r w:rsidRPr="00187121">
        <w:rPr>
          <w:b/>
          <w:color w:val="FFC000"/>
          <w:sz w:val="28"/>
          <w:szCs w:val="28"/>
        </w:rPr>
        <w:t>Basic Data</w:t>
      </w:r>
      <w:r>
        <w:rPr>
          <w:b/>
          <w:color w:val="FFC000"/>
          <w:sz w:val="28"/>
          <w:szCs w:val="28"/>
        </w:rPr>
        <w:t xml:space="preserve"> / </w:t>
      </w:r>
      <w:r w:rsidRPr="00187121">
        <w:rPr>
          <w:b/>
          <w:color w:val="FFC000"/>
          <w:sz w:val="28"/>
          <w:szCs w:val="28"/>
        </w:rPr>
        <w:t>Basic Project &amp; Finance Data</w:t>
      </w:r>
    </w:p>
    <w:p w:rsidR="00212253" w:rsidRDefault="00212253" w:rsidP="00DB68C8"/>
    <w:p w:rsidR="00212253" w:rsidRPr="00467548" w:rsidRDefault="00212253" w:rsidP="00DB68C8">
      <w:pPr>
        <w:rPr>
          <w:b/>
          <w:i/>
        </w:rPr>
      </w:pPr>
      <w:r w:rsidRPr="00467548">
        <w:rPr>
          <w:b/>
          <w:i/>
        </w:rPr>
        <w:t xml:space="preserve">Basic Project Information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9268"/>
      </w:tblGrid>
      <w:tr w:rsidR="00212253" w:rsidRPr="00196F71">
        <w:tc>
          <w:tcPr>
            <w:tcW w:w="1638" w:type="dxa"/>
            <w:shd w:val="clear" w:color="auto" w:fill="D5DCE4"/>
          </w:tcPr>
          <w:p w:rsidR="00212253" w:rsidRPr="00196F71" w:rsidRDefault="00212253" w:rsidP="00B365C6">
            <w:pPr>
              <w:rPr>
                <w:b/>
              </w:rPr>
            </w:pPr>
            <w:r w:rsidRPr="00196F71">
              <w:rPr>
                <w:b/>
              </w:rPr>
              <w:t>PIMS ID</w:t>
            </w:r>
          </w:p>
        </w:tc>
        <w:tc>
          <w:tcPr>
            <w:tcW w:w="9378" w:type="dxa"/>
          </w:tcPr>
          <w:p w:rsidR="00212253" w:rsidRPr="00196F71" w:rsidRDefault="00212253" w:rsidP="00B365C6">
            <w:r w:rsidRPr="00196F71">
              <w:t>3937</w:t>
            </w:r>
          </w:p>
        </w:tc>
      </w:tr>
      <w:tr w:rsidR="00212253" w:rsidRPr="00196F71">
        <w:tc>
          <w:tcPr>
            <w:tcW w:w="1638" w:type="dxa"/>
            <w:shd w:val="clear" w:color="auto" w:fill="D5DCE4"/>
          </w:tcPr>
          <w:p w:rsidR="00212253" w:rsidRPr="00196F71" w:rsidRDefault="00212253" w:rsidP="00B365C6">
            <w:pPr>
              <w:rPr>
                <w:b/>
              </w:rPr>
            </w:pPr>
            <w:r w:rsidRPr="00196F71">
              <w:rPr>
                <w:b/>
              </w:rPr>
              <w:t>Project Title</w:t>
            </w:r>
          </w:p>
        </w:tc>
        <w:tc>
          <w:tcPr>
            <w:tcW w:w="9378" w:type="dxa"/>
          </w:tcPr>
          <w:p w:rsidR="00212253" w:rsidRPr="00196F71" w:rsidRDefault="00212253" w:rsidP="00196F71">
            <w:pPr>
              <w:spacing w:after="100"/>
              <w:rPr>
                <w:bCs/>
              </w:rPr>
            </w:pPr>
            <w:r w:rsidRPr="00196F71">
              <w:rPr>
                <w:rFonts w:cs="Calibri"/>
                <w:bCs/>
              </w:rPr>
              <w:t>Promoting Energy Efficiency in Commercial Buildings in Thailand (PEECB)</w:t>
            </w:r>
          </w:p>
        </w:tc>
      </w:tr>
    </w:tbl>
    <w:p w:rsidR="00212253" w:rsidRDefault="00212253" w:rsidP="00DB68C8"/>
    <w:p w:rsidR="00212253" w:rsidRDefault="00212253" w:rsidP="00DB68C8">
      <w:r>
        <w:rPr>
          <w:b/>
          <w:i/>
        </w:rPr>
        <w:t>Project Contact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3312"/>
        <w:gridCol w:w="3651"/>
      </w:tblGrid>
      <w:tr w:rsidR="00212253" w:rsidRPr="00196F71">
        <w:tc>
          <w:tcPr>
            <w:tcW w:w="3978" w:type="dxa"/>
            <w:shd w:val="clear" w:color="auto" w:fill="D5DCE4"/>
            <w:vAlign w:val="center"/>
          </w:tcPr>
          <w:p w:rsidR="00212253" w:rsidRPr="00196F71" w:rsidRDefault="00212253" w:rsidP="00196F71">
            <w:pPr>
              <w:jc w:val="center"/>
              <w:rPr>
                <w:b/>
              </w:rPr>
            </w:pPr>
            <w:r w:rsidRPr="00196F71">
              <w:rPr>
                <w:b/>
              </w:rPr>
              <w:t>Role</w:t>
            </w:r>
          </w:p>
        </w:tc>
        <w:tc>
          <w:tcPr>
            <w:tcW w:w="3366" w:type="dxa"/>
            <w:shd w:val="clear" w:color="auto" w:fill="D5DCE4"/>
            <w:vAlign w:val="center"/>
          </w:tcPr>
          <w:p w:rsidR="00212253" w:rsidRPr="00196F71" w:rsidRDefault="00212253" w:rsidP="00196F71">
            <w:pPr>
              <w:jc w:val="center"/>
              <w:rPr>
                <w:b/>
              </w:rPr>
            </w:pPr>
            <w:r w:rsidRPr="00196F71">
              <w:rPr>
                <w:b/>
              </w:rPr>
              <w:t>Name</w:t>
            </w:r>
          </w:p>
        </w:tc>
        <w:tc>
          <w:tcPr>
            <w:tcW w:w="3672" w:type="dxa"/>
            <w:shd w:val="clear" w:color="auto" w:fill="D5DCE4"/>
            <w:vAlign w:val="center"/>
          </w:tcPr>
          <w:p w:rsidR="00212253" w:rsidRPr="00196F71" w:rsidRDefault="00212253" w:rsidP="00196F71">
            <w:pPr>
              <w:jc w:val="center"/>
              <w:rPr>
                <w:b/>
              </w:rPr>
            </w:pPr>
            <w:r w:rsidRPr="00196F71">
              <w:rPr>
                <w:b/>
              </w:rPr>
              <w:t>Email Address</w:t>
            </w:r>
          </w:p>
        </w:tc>
      </w:tr>
      <w:tr w:rsidR="00212253" w:rsidRPr="00196F71">
        <w:tc>
          <w:tcPr>
            <w:tcW w:w="3978" w:type="dxa"/>
            <w:shd w:val="clear" w:color="auto" w:fill="D5DCE4"/>
          </w:tcPr>
          <w:p w:rsidR="00212253" w:rsidRPr="00196F71" w:rsidRDefault="00212253" w:rsidP="00B365C6">
            <w:pPr>
              <w:rPr>
                <w:b/>
              </w:rPr>
            </w:pPr>
            <w:r w:rsidRPr="00196F71">
              <w:rPr>
                <w:b/>
              </w:rPr>
              <w:t>Project Manager/Coordinator</w:t>
            </w:r>
          </w:p>
        </w:tc>
        <w:tc>
          <w:tcPr>
            <w:tcW w:w="3366" w:type="dxa"/>
          </w:tcPr>
          <w:p w:rsidR="00212253" w:rsidRPr="00DC7772" w:rsidRDefault="00212253" w:rsidP="00B365C6">
            <w:pPr>
              <w:rPr>
                <w:color w:val="0000FF"/>
              </w:rPr>
            </w:pPr>
            <w:r>
              <w:rPr>
                <w:color w:val="0000FF"/>
              </w:rPr>
              <w:t>Mr.</w:t>
            </w:r>
            <w:r w:rsidR="00462FFA">
              <w:rPr>
                <w:color w:val="0000FF"/>
              </w:rPr>
              <w:t xml:space="preserve"> </w:t>
            </w:r>
            <w:r>
              <w:rPr>
                <w:color w:val="0000FF"/>
              </w:rPr>
              <w:t>Kamol Tanpipat</w:t>
            </w:r>
          </w:p>
        </w:tc>
        <w:tc>
          <w:tcPr>
            <w:tcW w:w="3672" w:type="dxa"/>
          </w:tcPr>
          <w:p w:rsidR="00212253" w:rsidRPr="00DC7772" w:rsidRDefault="00212253" w:rsidP="00B365C6">
            <w:pPr>
              <w:rPr>
                <w:color w:val="0000FF"/>
              </w:rPr>
            </w:pPr>
            <w:r>
              <w:rPr>
                <w:color w:val="0000FF"/>
              </w:rPr>
              <w:t>kamolt@bright-ce.com</w:t>
            </w:r>
          </w:p>
        </w:tc>
      </w:tr>
      <w:tr w:rsidR="00212253" w:rsidRPr="00196F71">
        <w:tc>
          <w:tcPr>
            <w:tcW w:w="3978" w:type="dxa"/>
            <w:shd w:val="clear" w:color="auto" w:fill="D5DCE4"/>
          </w:tcPr>
          <w:p w:rsidR="00212253" w:rsidRPr="00196F71" w:rsidRDefault="00212253" w:rsidP="00B365C6">
            <w:pPr>
              <w:rPr>
                <w:b/>
              </w:rPr>
            </w:pPr>
            <w:r w:rsidRPr="00196F71">
              <w:rPr>
                <w:b/>
              </w:rPr>
              <w:t>UNDP Country Office Programme Officer</w:t>
            </w:r>
          </w:p>
        </w:tc>
        <w:tc>
          <w:tcPr>
            <w:tcW w:w="3366" w:type="dxa"/>
          </w:tcPr>
          <w:p w:rsidR="00212253" w:rsidRPr="00DC7772" w:rsidRDefault="00212253" w:rsidP="00B365C6">
            <w:pPr>
              <w:rPr>
                <w:color w:val="0000FF"/>
              </w:rPr>
            </w:pPr>
            <w:r w:rsidRPr="00DC7772">
              <w:rPr>
                <w:color w:val="0000FF"/>
              </w:rPr>
              <w:t>Sutharin Koonphol, Ph. D</w:t>
            </w:r>
          </w:p>
        </w:tc>
        <w:tc>
          <w:tcPr>
            <w:tcW w:w="3672" w:type="dxa"/>
          </w:tcPr>
          <w:p w:rsidR="00212253" w:rsidRPr="00DC7772" w:rsidRDefault="00212253" w:rsidP="00B365C6">
            <w:pPr>
              <w:rPr>
                <w:color w:val="0000FF"/>
              </w:rPr>
            </w:pPr>
            <w:r w:rsidRPr="00DC7772">
              <w:rPr>
                <w:color w:val="0000FF"/>
              </w:rPr>
              <w:t>sutharin.koonphol@undp.org</w:t>
            </w:r>
          </w:p>
        </w:tc>
      </w:tr>
      <w:tr w:rsidR="00212253" w:rsidRPr="00196F71">
        <w:tc>
          <w:tcPr>
            <w:tcW w:w="3978" w:type="dxa"/>
            <w:shd w:val="clear" w:color="auto" w:fill="D5DCE4"/>
          </w:tcPr>
          <w:p w:rsidR="00212253" w:rsidRPr="00196F71" w:rsidRDefault="00212253" w:rsidP="00B365C6">
            <w:pPr>
              <w:rPr>
                <w:b/>
              </w:rPr>
            </w:pPr>
            <w:r w:rsidRPr="00196F71">
              <w:rPr>
                <w:b/>
              </w:rPr>
              <w:t>GEF Operational Focal Point (OFP)</w:t>
            </w:r>
          </w:p>
        </w:tc>
        <w:tc>
          <w:tcPr>
            <w:tcW w:w="3366" w:type="dxa"/>
          </w:tcPr>
          <w:p w:rsidR="00212253" w:rsidRPr="00196F71" w:rsidRDefault="00212253" w:rsidP="00B365C6"/>
        </w:tc>
        <w:tc>
          <w:tcPr>
            <w:tcW w:w="3672" w:type="dxa"/>
          </w:tcPr>
          <w:p w:rsidR="00212253" w:rsidRPr="00196F71" w:rsidRDefault="00212253" w:rsidP="00B365C6"/>
        </w:tc>
      </w:tr>
      <w:tr w:rsidR="00212253" w:rsidRPr="00196F71">
        <w:tc>
          <w:tcPr>
            <w:tcW w:w="3978" w:type="dxa"/>
            <w:shd w:val="clear" w:color="auto" w:fill="D5DCE4"/>
          </w:tcPr>
          <w:p w:rsidR="00212253" w:rsidRPr="00196F71" w:rsidRDefault="00212253" w:rsidP="00B365C6">
            <w:pPr>
              <w:rPr>
                <w:b/>
              </w:rPr>
            </w:pPr>
            <w:r w:rsidRPr="00196F71">
              <w:rPr>
                <w:b/>
              </w:rPr>
              <w:t>Project Implementing Partner</w:t>
            </w:r>
          </w:p>
        </w:tc>
        <w:tc>
          <w:tcPr>
            <w:tcW w:w="3366" w:type="dxa"/>
          </w:tcPr>
          <w:p w:rsidR="00212253" w:rsidRPr="00DC7772" w:rsidRDefault="00212253" w:rsidP="009508CC">
            <w:pPr>
              <w:rPr>
                <w:color w:val="0000FF"/>
              </w:rPr>
            </w:pPr>
            <w:r w:rsidRPr="00DC7772">
              <w:rPr>
                <w:color w:val="0000FF"/>
              </w:rPr>
              <w:t>Mrs.</w:t>
            </w:r>
            <w:r w:rsidR="00462FFA">
              <w:rPr>
                <w:color w:val="0000FF"/>
              </w:rPr>
              <w:t xml:space="preserve"> </w:t>
            </w:r>
            <w:r w:rsidRPr="00DC7772">
              <w:rPr>
                <w:color w:val="0000FF"/>
              </w:rPr>
              <w:t>Sirinthorn Vongsoasup</w:t>
            </w:r>
          </w:p>
        </w:tc>
        <w:tc>
          <w:tcPr>
            <w:tcW w:w="3672" w:type="dxa"/>
          </w:tcPr>
          <w:p w:rsidR="00212253" w:rsidRPr="00DC7772" w:rsidRDefault="00212253" w:rsidP="009508CC">
            <w:pPr>
              <w:rPr>
                <w:color w:val="0000FF"/>
              </w:rPr>
            </w:pPr>
            <w:r w:rsidRPr="00DC7772">
              <w:rPr>
                <w:color w:val="0000FF"/>
              </w:rPr>
              <w:t>sirinthorn_v@dede.go.th</w:t>
            </w:r>
          </w:p>
        </w:tc>
      </w:tr>
      <w:tr w:rsidR="00212253" w:rsidRPr="00196F71">
        <w:tc>
          <w:tcPr>
            <w:tcW w:w="3978" w:type="dxa"/>
            <w:shd w:val="clear" w:color="auto" w:fill="D5DCE4"/>
          </w:tcPr>
          <w:p w:rsidR="00212253" w:rsidRPr="00196F71" w:rsidRDefault="00212253" w:rsidP="00B365C6">
            <w:pPr>
              <w:rPr>
                <w:b/>
              </w:rPr>
            </w:pPr>
            <w:r w:rsidRPr="00196F71">
              <w:rPr>
                <w:b/>
              </w:rPr>
              <w:t>Other Partners</w:t>
            </w:r>
          </w:p>
        </w:tc>
        <w:tc>
          <w:tcPr>
            <w:tcW w:w="3366" w:type="dxa"/>
          </w:tcPr>
          <w:p w:rsidR="00212253" w:rsidRPr="00196F71" w:rsidRDefault="00212253" w:rsidP="00B365C6"/>
        </w:tc>
        <w:tc>
          <w:tcPr>
            <w:tcW w:w="3672" w:type="dxa"/>
          </w:tcPr>
          <w:p w:rsidR="00212253" w:rsidRPr="00196F71" w:rsidRDefault="00212253" w:rsidP="00B365C6"/>
        </w:tc>
      </w:tr>
    </w:tbl>
    <w:p w:rsidR="00212253" w:rsidRDefault="00212253" w:rsidP="00DB68C8"/>
    <w:p w:rsidR="00212253" w:rsidRPr="00467548" w:rsidRDefault="00212253" w:rsidP="00DB68C8">
      <w:pPr>
        <w:rPr>
          <w:b/>
          <w:i/>
        </w:rPr>
      </w:pPr>
      <w:r>
        <w:rPr>
          <w:b/>
          <w:i/>
        </w:rPr>
        <w:t>Finance</w:t>
      </w:r>
    </w:p>
    <w:p w:rsidR="00212253" w:rsidRDefault="00212253" w:rsidP="00DB68C8">
      <w:r>
        <w:t>[Will be automatically uploaded to each PIR by end June.  No input required.  Data to be uploaded: GEF Grant Amount; PPG Amount; Total GEF Grant; Co-financing; Total GEF Grant Disbursement as of 30 June]</w:t>
      </w:r>
    </w:p>
    <w:p w:rsidR="00212253" w:rsidRDefault="00212253" w:rsidP="00DB68C8"/>
    <w:p w:rsidR="00212253" w:rsidRPr="00467548" w:rsidRDefault="00212253" w:rsidP="00DB68C8">
      <w:pPr>
        <w:rPr>
          <w:b/>
          <w:i/>
        </w:rPr>
      </w:pPr>
      <w:r>
        <w:rPr>
          <w:b/>
          <w:i/>
        </w:rPr>
        <w:t>Project Milestones and Timeframe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7934"/>
      </w:tblGrid>
      <w:tr w:rsidR="00212253" w:rsidRPr="00196F71">
        <w:tc>
          <w:tcPr>
            <w:tcW w:w="2988" w:type="dxa"/>
            <w:shd w:val="clear" w:color="auto" w:fill="D5DCE4"/>
          </w:tcPr>
          <w:p w:rsidR="00212253" w:rsidRPr="00196F71" w:rsidRDefault="00212253" w:rsidP="00B365C6">
            <w:r w:rsidRPr="00196F71">
              <w:rPr>
                <w:b/>
              </w:rPr>
              <w:t>Revised planned closing date</w:t>
            </w:r>
          </w:p>
        </w:tc>
        <w:tc>
          <w:tcPr>
            <w:tcW w:w="8028" w:type="dxa"/>
          </w:tcPr>
          <w:p w:rsidR="00212253" w:rsidRPr="00B26088" w:rsidRDefault="00212253" w:rsidP="00B365C6">
            <w:pPr>
              <w:rPr>
                <w:color w:val="0000FF"/>
                <w:lang w:bidi="th-TH"/>
              </w:rPr>
            </w:pPr>
            <w:r w:rsidRPr="00B26088">
              <w:rPr>
                <w:color w:val="0000FF"/>
                <w:lang w:bidi="th-TH"/>
              </w:rPr>
              <w:t>3 April 2017</w:t>
            </w:r>
          </w:p>
        </w:tc>
      </w:tr>
    </w:tbl>
    <w:p w:rsidR="00212253" w:rsidRDefault="00212253" w:rsidP="00DB68C8"/>
    <w:p w:rsidR="00212253" w:rsidRPr="00187121" w:rsidRDefault="00212253" w:rsidP="00DB68C8">
      <w:pPr>
        <w:rPr>
          <w:b/>
          <w:i/>
        </w:rPr>
      </w:pPr>
      <w:r>
        <w:rPr>
          <w:b/>
          <w:i/>
        </w:rPr>
        <w:t>Project Supervision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7925"/>
      </w:tblGrid>
      <w:tr w:rsidR="00212253" w:rsidRPr="00196F71">
        <w:tc>
          <w:tcPr>
            <w:tcW w:w="2988" w:type="dxa"/>
            <w:shd w:val="clear" w:color="auto" w:fill="D5DCE4"/>
          </w:tcPr>
          <w:p w:rsidR="00212253" w:rsidRPr="00196F71" w:rsidRDefault="00212253" w:rsidP="00B365C6">
            <w:pPr>
              <w:rPr>
                <w:b/>
              </w:rPr>
            </w:pPr>
            <w:r w:rsidRPr="00196F71">
              <w:rPr>
                <w:b/>
              </w:rPr>
              <w:t>Dates of Project Steering Committee/Board meetings during reporting period (30 June 2013 to 1 July 2014)</w:t>
            </w:r>
          </w:p>
        </w:tc>
        <w:tc>
          <w:tcPr>
            <w:tcW w:w="8028" w:type="dxa"/>
          </w:tcPr>
          <w:p w:rsidR="00212253" w:rsidRPr="00DC7772" w:rsidRDefault="00212253" w:rsidP="00B94E18">
            <w:pPr>
              <w:rPr>
                <w:color w:val="0000FF"/>
              </w:rPr>
            </w:pPr>
            <w:r w:rsidRPr="00DC7772">
              <w:rPr>
                <w:color w:val="0000FF"/>
              </w:rPr>
              <w:t>19 September 2013</w:t>
            </w:r>
            <w:r w:rsidR="00B94E18">
              <w:rPr>
                <w:color w:val="0000FF"/>
              </w:rPr>
              <w:t xml:space="preserve">, </w:t>
            </w:r>
            <w:r w:rsidRPr="00DC7772">
              <w:rPr>
                <w:color w:val="0000FF"/>
              </w:rPr>
              <w:t>4</w:t>
            </w:r>
            <w:r w:rsidR="00B94E18">
              <w:rPr>
                <w:color w:val="0000FF"/>
                <w:vertAlign w:val="superscript"/>
              </w:rPr>
              <w:t xml:space="preserve"> </w:t>
            </w:r>
            <w:r w:rsidRPr="00DC7772">
              <w:rPr>
                <w:color w:val="0000FF"/>
              </w:rPr>
              <w:t>February 2014</w:t>
            </w:r>
          </w:p>
        </w:tc>
      </w:tr>
    </w:tbl>
    <w:p w:rsidR="00212253" w:rsidRDefault="00212253" w:rsidP="00DB68C8"/>
    <w:p w:rsidR="00212253" w:rsidRDefault="00212253" w:rsidP="00DB68C8"/>
    <w:p w:rsidR="00212253" w:rsidRPr="00187121" w:rsidRDefault="00212253" w:rsidP="00DB68C8">
      <w:pPr>
        <w:rPr>
          <w:b/>
          <w:i/>
        </w:rPr>
      </w:pPr>
      <w:r>
        <w:rPr>
          <w:b/>
          <w:i/>
        </w:rPr>
        <w:lastRenderedPageBreak/>
        <w:t>Terminal PIR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3"/>
        <w:gridCol w:w="7933"/>
      </w:tblGrid>
      <w:tr w:rsidR="00212253" w:rsidRPr="00196F71">
        <w:tc>
          <w:tcPr>
            <w:tcW w:w="2988" w:type="dxa"/>
            <w:shd w:val="clear" w:color="auto" w:fill="D5DCE4"/>
          </w:tcPr>
          <w:p w:rsidR="00212253" w:rsidRPr="00196F71" w:rsidRDefault="00212253" w:rsidP="00B365C6">
            <w:pPr>
              <w:rPr>
                <w:b/>
              </w:rPr>
            </w:pPr>
            <w:r w:rsidRPr="00196F71">
              <w:rPr>
                <w:b/>
              </w:rPr>
              <w:t xml:space="preserve">Is this the terminal PIR that will serve as the final project report? </w:t>
            </w:r>
          </w:p>
        </w:tc>
        <w:tc>
          <w:tcPr>
            <w:tcW w:w="8028" w:type="dxa"/>
          </w:tcPr>
          <w:p w:rsidR="00212253" w:rsidRPr="00196F71" w:rsidRDefault="00212253" w:rsidP="00B365C6">
            <w:r>
              <w:t>[</w:t>
            </w:r>
            <w:r w:rsidRPr="00196F71">
              <w:t>no]</w:t>
            </w:r>
          </w:p>
        </w:tc>
      </w:tr>
    </w:tbl>
    <w:p w:rsidR="00212253" w:rsidRDefault="00212253" w:rsidP="00DB68C8"/>
    <w:p w:rsidR="00212253" w:rsidRPr="00187121" w:rsidRDefault="00212253" w:rsidP="00DB68C8">
      <w:pPr>
        <w:rPr>
          <w:b/>
          <w:i/>
        </w:rPr>
      </w:pPr>
      <w:r>
        <w:rPr>
          <w:b/>
          <w:i/>
        </w:rPr>
        <w:t>General Comments on Basic Data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6"/>
      </w:tblGrid>
      <w:tr w:rsidR="00212253" w:rsidRPr="00196F71">
        <w:tc>
          <w:tcPr>
            <w:tcW w:w="11016" w:type="dxa"/>
          </w:tcPr>
          <w:p w:rsidR="00212253" w:rsidRPr="00196F71" w:rsidRDefault="00212253" w:rsidP="00B365C6">
            <w:r w:rsidRPr="00196F71">
              <w:t>Please insert any comments to the finance data here.</w:t>
            </w:r>
          </w:p>
        </w:tc>
      </w:tr>
      <w:tr w:rsidR="00212253" w:rsidRPr="00196F71">
        <w:tc>
          <w:tcPr>
            <w:tcW w:w="11016" w:type="dxa"/>
          </w:tcPr>
          <w:p w:rsidR="00212253" w:rsidRPr="00196F71" w:rsidRDefault="00FB6CAE" w:rsidP="00FB6CAE">
            <w:r>
              <w:t>n/a</w:t>
            </w:r>
          </w:p>
        </w:tc>
      </w:tr>
    </w:tbl>
    <w:p w:rsidR="00212253" w:rsidRDefault="00212253" w:rsidP="00DB68C8">
      <w:pPr>
        <w:sectPr w:rsidR="00212253" w:rsidSect="00B365C6">
          <w:footerReference w:type="default" r:id="rId8"/>
          <w:pgSz w:w="12240" w:h="15840"/>
          <w:pgMar w:top="720" w:right="720" w:bottom="720" w:left="720" w:header="720" w:footer="720" w:gutter="0"/>
          <w:cols w:space="720"/>
          <w:docGrid w:linePitch="360"/>
        </w:sectPr>
      </w:pPr>
    </w:p>
    <w:p w:rsidR="00212253" w:rsidRPr="00187121" w:rsidRDefault="00212253" w:rsidP="00DB68C8">
      <w:pPr>
        <w:shd w:val="clear" w:color="auto" w:fill="44546A"/>
        <w:rPr>
          <w:b/>
          <w:color w:val="FFC000"/>
          <w:sz w:val="28"/>
          <w:szCs w:val="28"/>
        </w:rPr>
      </w:pPr>
      <w:r>
        <w:rPr>
          <w:b/>
          <w:color w:val="FFC000"/>
          <w:sz w:val="28"/>
          <w:szCs w:val="28"/>
        </w:rPr>
        <w:lastRenderedPageBreak/>
        <w:t>Development Objective Progress / Progress Toward Development Objectives</w:t>
      </w:r>
    </w:p>
    <w:p w:rsidR="00212253" w:rsidRDefault="00212253" w:rsidP="00DB68C8"/>
    <w:tbl>
      <w:tblPr>
        <w:tblW w:w="145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0" w:type="dxa"/>
          <w:left w:w="20" w:type="dxa"/>
          <w:bottom w:w="20" w:type="dxa"/>
          <w:right w:w="20" w:type="dxa"/>
        </w:tblCellMar>
        <w:tblLook w:val="00A0" w:firstRow="1" w:lastRow="0" w:firstColumn="1" w:lastColumn="0" w:noHBand="0" w:noVBand="0"/>
      </w:tblPr>
      <w:tblGrid>
        <w:gridCol w:w="2152"/>
        <w:gridCol w:w="2153"/>
        <w:gridCol w:w="1976"/>
        <w:gridCol w:w="1875"/>
        <w:gridCol w:w="6354"/>
      </w:tblGrid>
      <w:tr w:rsidR="00212253" w:rsidRPr="00196F71">
        <w:tc>
          <w:tcPr>
            <w:tcW w:w="2152" w:type="dxa"/>
            <w:shd w:val="clear" w:color="auto" w:fill="D5DCE4"/>
            <w:vAlign w:val="center"/>
          </w:tcPr>
          <w:p w:rsidR="00212253" w:rsidRPr="00196F71" w:rsidRDefault="00212253" w:rsidP="00196F71">
            <w:pPr>
              <w:spacing w:after="0" w:line="240" w:lineRule="auto"/>
              <w:rPr>
                <w:rFonts w:cs="Arial"/>
                <w:sz w:val="20"/>
                <w:szCs w:val="20"/>
              </w:rPr>
            </w:pPr>
            <w:r w:rsidRPr="00196F71">
              <w:rPr>
                <w:rFonts w:cs="Arial"/>
                <w:b/>
                <w:sz w:val="20"/>
                <w:szCs w:val="20"/>
              </w:rPr>
              <w:t>Objective / Outcome: Description of Objective / Outcome</w:t>
            </w:r>
          </w:p>
        </w:tc>
        <w:tc>
          <w:tcPr>
            <w:tcW w:w="2153" w:type="dxa"/>
            <w:shd w:val="clear" w:color="auto" w:fill="D5DCE4"/>
            <w:vAlign w:val="center"/>
          </w:tcPr>
          <w:p w:rsidR="00212253" w:rsidRPr="00196F71" w:rsidRDefault="00212253" w:rsidP="00196F71">
            <w:pPr>
              <w:spacing w:after="0" w:line="240" w:lineRule="auto"/>
              <w:rPr>
                <w:rFonts w:cs="Arial"/>
                <w:sz w:val="20"/>
                <w:szCs w:val="20"/>
              </w:rPr>
            </w:pPr>
            <w:r w:rsidRPr="00196F71">
              <w:rPr>
                <w:rFonts w:cs="Arial"/>
                <w:b/>
                <w:sz w:val="20"/>
                <w:szCs w:val="20"/>
              </w:rPr>
              <w:t>Description of Indicator</w:t>
            </w:r>
          </w:p>
        </w:tc>
        <w:tc>
          <w:tcPr>
            <w:tcW w:w="1976" w:type="dxa"/>
            <w:shd w:val="clear" w:color="auto" w:fill="D5DCE4"/>
            <w:vAlign w:val="center"/>
          </w:tcPr>
          <w:p w:rsidR="00212253" w:rsidRPr="00196F71" w:rsidRDefault="00212253" w:rsidP="00196F71">
            <w:pPr>
              <w:spacing w:after="0" w:line="240" w:lineRule="auto"/>
              <w:rPr>
                <w:rFonts w:cs="Arial"/>
                <w:sz w:val="20"/>
                <w:szCs w:val="20"/>
              </w:rPr>
            </w:pPr>
            <w:r w:rsidRPr="00196F71">
              <w:rPr>
                <w:rFonts w:cs="Arial"/>
                <w:b/>
                <w:sz w:val="20"/>
                <w:szCs w:val="20"/>
              </w:rPr>
              <w:t>Baseline Level</w:t>
            </w:r>
          </w:p>
        </w:tc>
        <w:tc>
          <w:tcPr>
            <w:tcW w:w="1875" w:type="dxa"/>
            <w:shd w:val="clear" w:color="auto" w:fill="D5DCE4"/>
            <w:vAlign w:val="center"/>
          </w:tcPr>
          <w:p w:rsidR="00212253" w:rsidRPr="00196F71" w:rsidRDefault="00212253" w:rsidP="00196F71">
            <w:pPr>
              <w:spacing w:after="0" w:line="240" w:lineRule="auto"/>
              <w:rPr>
                <w:rFonts w:cs="Arial"/>
                <w:sz w:val="20"/>
                <w:szCs w:val="20"/>
              </w:rPr>
            </w:pPr>
            <w:r w:rsidRPr="00196F71">
              <w:rPr>
                <w:rFonts w:cs="Arial"/>
                <w:b/>
                <w:sz w:val="20"/>
                <w:szCs w:val="20"/>
              </w:rPr>
              <w:t>Target Level at end of project</w:t>
            </w:r>
          </w:p>
        </w:tc>
        <w:tc>
          <w:tcPr>
            <w:tcW w:w="6354" w:type="dxa"/>
            <w:shd w:val="clear" w:color="auto" w:fill="D5DCE4"/>
            <w:vAlign w:val="center"/>
          </w:tcPr>
          <w:p w:rsidR="00212253" w:rsidRPr="00196F71" w:rsidRDefault="00212253" w:rsidP="00196F71">
            <w:pPr>
              <w:spacing w:after="0" w:line="240" w:lineRule="auto"/>
              <w:rPr>
                <w:rFonts w:cs="Arial"/>
                <w:sz w:val="20"/>
                <w:szCs w:val="20"/>
              </w:rPr>
            </w:pPr>
            <w:r w:rsidRPr="00196F71">
              <w:rPr>
                <w:rFonts w:cs="Arial"/>
                <w:b/>
                <w:sz w:val="20"/>
                <w:szCs w:val="20"/>
              </w:rPr>
              <w:t>Level at 30 June 2014</w:t>
            </w:r>
          </w:p>
        </w:tc>
      </w:tr>
      <w:tr w:rsidR="00212253" w:rsidRPr="00196F71">
        <w:trPr>
          <w:trHeight w:val="193"/>
        </w:trPr>
        <w:tc>
          <w:tcPr>
            <w:tcW w:w="2152" w:type="dxa"/>
          </w:tcPr>
          <w:p w:rsidR="00212253" w:rsidRPr="00196F71" w:rsidRDefault="00212253" w:rsidP="00B365C6">
            <w:pPr>
              <w:rPr>
                <w:rFonts w:ascii="Arial" w:hAnsi="Arial" w:cs="Arial"/>
                <w:sz w:val="20"/>
                <w:szCs w:val="20"/>
              </w:rPr>
            </w:pPr>
            <w:r w:rsidRPr="00196F71">
              <w:rPr>
                <w:rFonts w:cs="Calibri"/>
                <w:b/>
                <w:bCs/>
                <w:sz w:val="20"/>
                <w:szCs w:val="20"/>
              </w:rPr>
              <w:t>Objective:</w:t>
            </w:r>
            <w:r w:rsidRPr="00196F71">
              <w:rPr>
                <w:rFonts w:cs="Calibri"/>
                <w:b/>
                <w:bCs/>
                <w:sz w:val="20"/>
                <w:szCs w:val="20"/>
              </w:rPr>
              <w:br/>
            </w:r>
            <w:r w:rsidRPr="00196F71">
              <w:rPr>
                <w:rFonts w:cs="Calibri"/>
                <w:sz w:val="20"/>
                <w:szCs w:val="20"/>
              </w:rPr>
              <w:t>Improved energy efficiency in the commercial building sector</w:t>
            </w:r>
          </w:p>
        </w:tc>
        <w:tc>
          <w:tcPr>
            <w:tcW w:w="2153" w:type="dxa"/>
          </w:tcPr>
          <w:p w:rsidR="00212253" w:rsidRPr="00196F71" w:rsidRDefault="00212253" w:rsidP="00B365C6">
            <w:pPr>
              <w:rPr>
                <w:rFonts w:ascii="Arial" w:hAnsi="Arial" w:cs="Arial"/>
                <w:sz w:val="20"/>
                <w:szCs w:val="20"/>
              </w:rPr>
            </w:pPr>
            <w:r w:rsidRPr="00196F71">
              <w:rPr>
                <w:rFonts w:cs="Calibri"/>
                <w:sz w:val="20"/>
                <w:szCs w:val="20"/>
              </w:rPr>
              <w:t>Cumulative energy savings from the buildings sector, GWh</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11</w:t>
            </w:r>
          </w:p>
        </w:tc>
        <w:tc>
          <w:tcPr>
            <w:tcW w:w="6354" w:type="dxa"/>
          </w:tcPr>
          <w:p w:rsidR="00212253" w:rsidRPr="00362980" w:rsidRDefault="00FB6CAE" w:rsidP="001272A8">
            <w:pPr>
              <w:spacing w:after="0" w:line="240" w:lineRule="auto"/>
              <w:rPr>
                <w:rFonts w:cs="Arial"/>
                <w:color w:val="0000FF"/>
                <w:sz w:val="20"/>
                <w:szCs w:val="20"/>
              </w:rPr>
            </w:pPr>
            <w:r>
              <w:rPr>
                <w:rFonts w:cs="Arial"/>
                <w:color w:val="0000FF"/>
                <w:sz w:val="20"/>
                <w:szCs w:val="20"/>
              </w:rPr>
              <w:t>T</w:t>
            </w:r>
            <w:r w:rsidR="00462FFA">
              <w:rPr>
                <w:rFonts w:cs="Arial"/>
                <w:color w:val="0000FF"/>
                <w:sz w:val="20"/>
                <w:szCs w:val="20"/>
              </w:rPr>
              <w:t>he project effectively</w:t>
            </w:r>
            <w:r w:rsidR="00212253">
              <w:rPr>
                <w:rFonts w:cs="Arial"/>
                <w:color w:val="0000FF"/>
                <w:sz w:val="20"/>
                <w:szCs w:val="20"/>
              </w:rPr>
              <w:t xml:space="preserve"> commenced in April 2013 due to </w:t>
            </w:r>
            <w:r w:rsidR="00E51A09">
              <w:rPr>
                <w:rFonts w:cs="Arial"/>
                <w:color w:val="0000FF"/>
                <w:sz w:val="20"/>
                <w:szCs w:val="20"/>
              </w:rPr>
              <w:t xml:space="preserve">delays in </w:t>
            </w:r>
            <w:r>
              <w:rPr>
                <w:rFonts w:cs="Arial"/>
                <w:color w:val="0000FF"/>
                <w:sz w:val="20"/>
                <w:szCs w:val="20"/>
              </w:rPr>
              <w:t xml:space="preserve">the </w:t>
            </w:r>
            <w:r w:rsidR="00212253">
              <w:rPr>
                <w:rFonts w:cs="Arial"/>
                <w:color w:val="0000FF"/>
                <w:sz w:val="20"/>
                <w:szCs w:val="20"/>
              </w:rPr>
              <w:t>government</w:t>
            </w:r>
            <w:r>
              <w:rPr>
                <w:rFonts w:cs="Arial"/>
                <w:color w:val="0000FF"/>
                <w:sz w:val="20"/>
                <w:szCs w:val="20"/>
              </w:rPr>
              <w:t>’s</w:t>
            </w:r>
            <w:r w:rsidR="00212253">
              <w:rPr>
                <w:rFonts w:cs="Arial"/>
                <w:color w:val="0000FF"/>
                <w:sz w:val="20"/>
                <w:szCs w:val="20"/>
              </w:rPr>
              <w:t xml:space="preserve"> procurement process to select the consultants to implement the project. Most of</w:t>
            </w:r>
            <w:r w:rsidR="00E51A09">
              <w:rPr>
                <w:rFonts w:cs="Arial"/>
                <w:color w:val="0000FF"/>
                <w:sz w:val="20"/>
                <w:szCs w:val="20"/>
              </w:rPr>
              <w:t xml:space="preserve"> the activities are in progress. T</w:t>
            </w:r>
            <w:r w:rsidR="00212253">
              <w:rPr>
                <w:rFonts w:cs="Arial"/>
                <w:color w:val="0000FF"/>
                <w:sz w:val="20"/>
                <w:szCs w:val="20"/>
              </w:rPr>
              <w:t>he actual results on en</w:t>
            </w:r>
            <w:r>
              <w:rPr>
                <w:rFonts w:cs="Arial"/>
                <w:color w:val="0000FF"/>
                <w:sz w:val="20"/>
                <w:szCs w:val="20"/>
              </w:rPr>
              <w:t>ergy savings will</w:t>
            </w:r>
            <w:r w:rsidR="00212253">
              <w:rPr>
                <w:rFonts w:cs="Arial"/>
                <w:color w:val="0000FF"/>
                <w:sz w:val="20"/>
                <w:szCs w:val="20"/>
              </w:rPr>
              <w:t xml:space="preserve"> be repor</w:t>
            </w:r>
            <w:r w:rsidR="00E51A09">
              <w:rPr>
                <w:rFonts w:cs="Arial"/>
                <w:color w:val="0000FF"/>
                <w:sz w:val="20"/>
                <w:szCs w:val="20"/>
              </w:rPr>
              <w:t>ted after the completion of</w:t>
            </w:r>
            <w:r w:rsidR="00212253">
              <w:rPr>
                <w:rFonts w:cs="Arial"/>
                <w:color w:val="0000FF"/>
                <w:sz w:val="20"/>
                <w:szCs w:val="20"/>
              </w:rPr>
              <w:t xml:space="preserve"> related ac</w:t>
            </w:r>
            <w:r w:rsidR="00E51A09">
              <w:rPr>
                <w:rFonts w:cs="Arial"/>
                <w:color w:val="0000FF"/>
                <w:sz w:val="20"/>
                <w:szCs w:val="20"/>
              </w:rPr>
              <w:t>tivities,</w:t>
            </w:r>
            <w:r w:rsidR="00212253">
              <w:rPr>
                <w:rFonts w:cs="Arial"/>
                <w:color w:val="0000FF"/>
                <w:sz w:val="20"/>
                <w:szCs w:val="20"/>
              </w:rPr>
              <w:t xml:space="preserve"> </w:t>
            </w:r>
            <w:r w:rsidR="00E51A09">
              <w:rPr>
                <w:rFonts w:cs="Arial"/>
                <w:color w:val="0000FF"/>
                <w:sz w:val="20"/>
                <w:szCs w:val="20"/>
              </w:rPr>
              <w:t xml:space="preserve">scheduled to begin in </w:t>
            </w:r>
            <w:r>
              <w:rPr>
                <w:rFonts w:cs="Arial"/>
                <w:color w:val="0000FF"/>
                <w:sz w:val="20"/>
                <w:szCs w:val="20"/>
              </w:rPr>
              <w:t>mid-2015</w:t>
            </w:r>
            <w:r w:rsidR="00212253">
              <w:rPr>
                <w:rFonts w:cs="Arial"/>
                <w:color w:val="0000FF"/>
                <w:sz w:val="20"/>
                <w:szCs w:val="20"/>
              </w:rPr>
              <w:t>.</w:t>
            </w:r>
          </w:p>
          <w:p w:rsidR="00212253" w:rsidRPr="00362980" w:rsidRDefault="00212253" w:rsidP="00196F71">
            <w:pPr>
              <w:spacing w:after="0" w:line="240" w:lineRule="auto"/>
              <w:rPr>
                <w:rFonts w:cs="Arial"/>
                <w:color w:val="0000FF"/>
                <w:sz w:val="20"/>
                <w:szCs w:val="20"/>
              </w:rPr>
            </w:pPr>
          </w:p>
        </w:tc>
      </w:tr>
      <w:tr w:rsidR="00212253" w:rsidRPr="00196F71">
        <w:trPr>
          <w:trHeight w:val="193"/>
        </w:trPr>
        <w:tc>
          <w:tcPr>
            <w:tcW w:w="2152" w:type="dxa"/>
          </w:tcPr>
          <w:p w:rsidR="00212253" w:rsidRPr="00196F71" w:rsidRDefault="00212253" w:rsidP="00B365C6">
            <w:pPr>
              <w:rPr>
                <w:rFonts w:ascii="Arial" w:hAnsi="Arial" w:cs="Arial"/>
                <w:sz w:val="20"/>
                <w:szCs w:val="20"/>
              </w:rPr>
            </w:pPr>
          </w:p>
        </w:tc>
        <w:tc>
          <w:tcPr>
            <w:tcW w:w="2153" w:type="dxa"/>
          </w:tcPr>
          <w:p w:rsidR="00212253" w:rsidRPr="00196F71" w:rsidRDefault="00212253" w:rsidP="00B365C6">
            <w:pPr>
              <w:rPr>
                <w:rFonts w:ascii="Arial" w:hAnsi="Arial" w:cs="Arial"/>
                <w:sz w:val="20"/>
                <w:szCs w:val="20"/>
              </w:rPr>
            </w:pPr>
            <w:r w:rsidRPr="00196F71">
              <w:rPr>
                <w:rFonts w:cs="Calibri"/>
                <w:sz w:val="20"/>
                <w:szCs w:val="20"/>
              </w:rPr>
              <w:t>% Energy savings by EOP</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0.001</w:t>
            </w:r>
          </w:p>
        </w:tc>
        <w:tc>
          <w:tcPr>
            <w:tcW w:w="6354" w:type="dxa"/>
          </w:tcPr>
          <w:p w:rsidR="00212253" w:rsidRPr="00362980" w:rsidRDefault="00212253" w:rsidP="001272A8">
            <w:pPr>
              <w:spacing w:after="0" w:line="240" w:lineRule="auto"/>
              <w:rPr>
                <w:rFonts w:cs="Arial"/>
                <w:color w:val="0000FF"/>
                <w:sz w:val="20"/>
                <w:szCs w:val="20"/>
              </w:rPr>
            </w:pPr>
            <w:r>
              <w:rPr>
                <w:rFonts w:cs="Arial"/>
                <w:color w:val="0000FF"/>
                <w:sz w:val="20"/>
                <w:szCs w:val="20"/>
              </w:rPr>
              <w:t>Most of</w:t>
            </w:r>
            <w:r w:rsidR="00FB6CAE">
              <w:rPr>
                <w:rFonts w:cs="Arial"/>
                <w:color w:val="0000FF"/>
                <w:sz w:val="20"/>
                <w:szCs w:val="20"/>
              </w:rPr>
              <w:t xml:space="preserve"> the activities are in progress</w:t>
            </w:r>
            <w:r w:rsidR="00E51A09">
              <w:rPr>
                <w:rFonts w:cs="Arial"/>
                <w:color w:val="0000FF"/>
                <w:sz w:val="20"/>
                <w:szCs w:val="20"/>
              </w:rPr>
              <w:t>. T</w:t>
            </w:r>
            <w:r>
              <w:rPr>
                <w:rFonts w:cs="Arial"/>
                <w:color w:val="0000FF"/>
                <w:sz w:val="20"/>
                <w:szCs w:val="20"/>
              </w:rPr>
              <w:t xml:space="preserve">he actual results on energy savings will be reported after the completion of </w:t>
            </w:r>
            <w:r w:rsidR="00E51A09">
              <w:rPr>
                <w:rFonts w:cs="Arial"/>
                <w:color w:val="0000FF"/>
                <w:sz w:val="20"/>
                <w:szCs w:val="20"/>
              </w:rPr>
              <w:t>related activities, scheduled</w:t>
            </w:r>
            <w:r>
              <w:rPr>
                <w:rFonts w:cs="Arial"/>
                <w:color w:val="0000FF"/>
                <w:sz w:val="20"/>
                <w:szCs w:val="20"/>
              </w:rPr>
              <w:t xml:space="preserve"> </w:t>
            </w:r>
            <w:r w:rsidR="00E51A09">
              <w:rPr>
                <w:rFonts w:cs="Arial"/>
                <w:color w:val="0000FF"/>
                <w:sz w:val="20"/>
                <w:szCs w:val="20"/>
              </w:rPr>
              <w:t xml:space="preserve">to begin in </w:t>
            </w:r>
            <w:r w:rsidR="00FB6CAE">
              <w:rPr>
                <w:rFonts w:cs="Arial"/>
                <w:color w:val="0000FF"/>
                <w:sz w:val="20"/>
                <w:szCs w:val="20"/>
              </w:rPr>
              <w:t>mid-2015</w:t>
            </w:r>
            <w:r>
              <w:rPr>
                <w:rFonts w:cs="Arial"/>
                <w:color w:val="0000FF"/>
                <w:sz w:val="20"/>
                <w:szCs w:val="20"/>
              </w:rPr>
              <w:t>.</w:t>
            </w:r>
          </w:p>
          <w:p w:rsidR="00212253" w:rsidRDefault="00212253" w:rsidP="00196F71">
            <w:pPr>
              <w:spacing w:after="0" w:line="240" w:lineRule="auto"/>
              <w:rPr>
                <w:rFonts w:cs="Arial"/>
                <w:color w:val="0000FF"/>
                <w:sz w:val="20"/>
                <w:szCs w:val="20"/>
              </w:rPr>
            </w:pPr>
          </w:p>
          <w:p w:rsidR="00212253" w:rsidRPr="00362980" w:rsidRDefault="00212253" w:rsidP="00196F71">
            <w:pPr>
              <w:spacing w:after="0" w:line="240" w:lineRule="auto"/>
              <w:rPr>
                <w:rFonts w:cs="Arial"/>
                <w:color w:val="0000FF"/>
                <w:sz w:val="20"/>
                <w:szCs w:val="20"/>
              </w:rPr>
            </w:pPr>
          </w:p>
        </w:tc>
      </w:tr>
      <w:tr w:rsidR="00212253" w:rsidRPr="00196F71">
        <w:trPr>
          <w:trHeight w:val="193"/>
        </w:trPr>
        <w:tc>
          <w:tcPr>
            <w:tcW w:w="2152" w:type="dxa"/>
          </w:tcPr>
          <w:p w:rsidR="00212253" w:rsidRPr="00196F71" w:rsidRDefault="00212253" w:rsidP="00B365C6">
            <w:pPr>
              <w:rPr>
                <w:rFonts w:ascii="Arial" w:hAnsi="Arial" w:cs="Arial"/>
                <w:sz w:val="20"/>
                <w:szCs w:val="20"/>
              </w:rPr>
            </w:pPr>
          </w:p>
        </w:tc>
        <w:tc>
          <w:tcPr>
            <w:tcW w:w="2153" w:type="dxa"/>
          </w:tcPr>
          <w:p w:rsidR="00212253" w:rsidRPr="00196F71" w:rsidRDefault="00212253" w:rsidP="00B365C6">
            <w:pPr>
              <w:rPr>
                <w:rFonts w:ascii="Arial" w:hAnsi="Arial" w:cs="Arial"/>
                <w:sz w:val="20"/>
                <w:szCs w:val="20"/>
              </w:rPr>
            </w:pPr>
            <w:r w:rsidRPr="00196F71">
              <w:rPr>
                <w:rFonts w:cs="Calibri"/>
                <w:sz w:val="20"/>
                <w:szCs w:val="20"/>
              </w:rPr>
              <w:t>% of new buildings fully complied with the new Building Energy Code by EOP</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0.2</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0.3</w:t>
            </w:r>
          </w:p>
        </w:tc>
        <w:tc>
          <w:tcPr>
            <w:tcW w:w="6354" w:type="dxa"/>
          </w:tcPr>
          <w:p w:rsidR="00212253" w:rsidRDefault="00212253" w:rsidP="00196F71">
            <w:pPr>
              <w:spacing w:after="0" w:line="240" w:lineRule="auto"/>
              <w:rPr>
                <w:rFonts w:cs="Arial"/>
                <w:color w:val="0000FF"/>
                <w:sz w:val="20"/>
                <w:szCs w:val="20"/>
              </w:rPr>
            </w:pPr>
            <w:r w:rsidRPr="00362980">
              <w:rPr>
                <w:rFonts w:cs="Arial"/>
                <w:color w:val="0000FF"/>
                <w:sz w:val="20"/>
                <w:szCs w:val="20"/>
              </w:rPr>
              <w:t>0.3</w:t>
            </w:r>
            <w:r w:rsidR="00E51A09">
              <w:rPr>
                <w:rStyle w:val="FootnoteReference"/>
                <w:rFonts w:cs="Arial"/>
                <w:color w:val="0000FF"/>
                <w:sz w:val="20"/>
                <w:szCs w:val="20"/>
              </w:rPr>
              <w:footnoteReference w:id="1"/>
            </w:r>
          </w:p>
          <w:p w:rsidR="00212253" w:rsidRDefault="00212253" w:rsidP="00196F71">
            <w:pPr>
              <w:spacing w:after="0" w:line="240" w:lineRule="auto"/>
              <w:rPr>
                <w:rFonts w:cs="Arial"/>
                <w:color w:val="0000FF"/>
                <w:sz w:val="20"/>
                <w:szCs w:val="20"/>
              </w:rPr>
            </w:pPr>
          </w:p>
          <w:p w:rsidR="00212253" w:rsidRPr="00362980" w:rsidRDefault="00212253" w:rsidP="00196F71">
            <w:pPr>
              <w:spacing w:after="0" w:line="240" w:lineRule="auto"/>
              <w:rPr>
                <w:rFonts w:cs="Arial"/>
                <w:color w:val="0000FF"/>
                <w:sz w:val="20"/>
                <w:szCs w:val="20"/>
              </w:rPr>
            </w:pPr>
          </w:p>
        </w:tc>
      </w:tr>
      <w:tr w:rsidR="00212253" w:rsidRPr="00196F71">
        <w:trPr>
          <w:trHeight w:val="193"/>
        </w:trPr>
        <w:tc>
          <w:tcPr>
            <w:tcW w:w="2152" w:type="dxa"/>
          </w:tcPr>
          <w:p w:rsidR="00212253" w:rsidRPr="00196F71" w:rsidRDefault="00212253" w:rsidP="00B365C6">
            <w:pPr>
              <w:rPr>
                <w:rFonts w:ascii="Arial" w:hAnsi="Arial" w:cs="Arial"/>
                <w:sz w:val="20"/>
                <w:szCs w:val="20"/>
              </w:rPr>
            </w:pPr>
          </w:p>
        </w:tc>
        <w:tc>
          <w:tcPr>
            <w:tcW w:w="2153" w:type="dxa"/>
          </w:tcPr>
          <w:p w:rsidR="00212253" w:rsidRPr="00196F71" w:rsidRDefault="00212253" w:rsidP="00B365C6">
            <w:pPr>
              <w:rPr>
                <w:rFonts w:ascii="Arial" w:hAnsi="Arial" w:cs="Arial"/>
                <w:sz w:val="20"/>
                <w:szCs w:val="20"/>
              </w:rPr>
            </w:pPr>
            <w:r w:rsidRPr="00196F71">
              <w:rPr>
                <w:rFonts w:cs="Calibri"/>
                <w:sz w:val="20"/>
                <w:szCs w:val="20"/>
              </w:rPr>
              <w:t>% of new buildings in Thailand that are classified as energy efficient buildings by EOP</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0.1</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0.1</w:t>
            </w:r>
          </w:p>
        </w:tc>
        <w:tc>
          <w:tcPr>
            <w:tcW w:w="6354" w:type="dxa"/>
          </w:tcPr>
          <w:p w:rsidR="00212253" w:rsidRDefault="00212253" w:rsidP="00196F71">
            <w:pPr>
              <w:spacing w:after="0" w:line="240" w:lineRule="auto"/>
              <w:rPr>
                <w:rFonts w:cs="Arial"/>
                <w:color w:val="0000FF"/>
                <w:sz w:val="20"/>
                <w:szCs w:val="20"/>
              </w:rPr>
            </w:pPr>
            <w:r w:rsidRPr="00362980">
              <w:rPr>
                <w:rFonts w:cs="Arial"/>
                <w:color w:val="0000FF"/>
                <w:sz w:val="20"/>
                <w:szCs w:val="20"/>
              </w:rPr>
              <w:t>0.1</w:t>
            </w:r>
            <w:r w:rsidR="00E51A09">
              <w:rPr>
                <w:rStyle w:val="FootnoteReference"/>
                <w:rFonts w:cs="Arial"/>
                <w:color w:val="0000FF"/>
                <w:sz w:val="20"/>
                <w:szCs w:val="20"/>
              </w:rPr>
              <w:footnoteReference w:id="2"/>
            </w:r>
          </w:p>
          <w:p w:rsidR="002B0C57" w:rsidRDefault="002B0C57" w:rsidP="00196F71">
            <w:pPr>
              <w:spacing w:after="0" w:line="240" w:lineRule="auto"/>
              <w:rPr>
                <w:rFonts w:cs="Arial"/>
                <w:color w:val="0000FF"/>
                <w:sz w:val="20"/>
                <w:szCs w:val="20"/>
              </w:rPr>
            </w:pPr>
          </w:p>
          <w:p w:rsidR="002B0C57" w:rsidRPr="00362980" w:rsidRDefault="002B0C57" w:rsidP="00196F71">
            <w:pPr>
              <w:spacing w:after="0" w:line="240" w:lineRule="auto"/>
              <w:rPr>
                <w:rFonts w:cs="Arial"/>
                <w:color w:val="0000FF"/>
                <w:sz w:val="20"/>
                <w:szCs w:val="20"/>
              </w:rPr>
            </w:pPr>
          </w:p>
        </w:tc>
      </w:tr>
      <w:tr w:rsidR="00212253" w:rsidRPr="00196F71">
        <w:trPr>
          <w:trHeight w:val="193"/>
        </w:trPr>
        <w:tc>
          <w:tcPr>
            <w:tcW w:w="2152" w:type="dxa"/>
          </w:tcPr>
          <w:p w:rsidR="00212253" w:rsidRPr="00196F71" w:rsidRDefault="00212253" w:rsidP="00B365C6">
            <w:pPr>
              <w:rPr>
                <w:rFonts w:ascii="Arial" w:hAnsi="Arial" w:cs="Arial"/>
                <w:sz w:val="20"/>
                <w:szCs w:val="20"/>
              </w:rPr>
            </w:pPr>
            <w:r w:rsidRPr="00196F71">
              <w:rPr>
                <w:rFonts w:cs="Calibri"/>
                <w:b/>
                <w:bCs/>
                <w:sz w:val="20"/>
                <w:szCs w:val="20"/>
              </w:rPr>
              <w:t>Outcome 1:</w:t>
            </w:r>
            <w:r w:rsidRPr="00196F71">
              <w:rPr>
                <w:rFonts w:cs="Calibri"/>
                <w:sz w:val="20"/>
                <w:szCs w:val="20"/>
              </w:rPr>
              <w:br/>
              <w:t xml:space="preserve">Enhanced awareness of the government, building sector and banks on EE </w:t>
            </w:r>
            <w:r w:rsidRPr="00196F71">
              <w:rPr>
                <w:rFonts w:cs="Calibri"/>
                <w:sz w:val="20"/>
                <w:szCs w:val="20"/>
              </w:rPr>
              <w:lastRenderedPageBreak/>
              <w:t>technologies and practices</w:t>
            </w:r>
          </w:p>
        </w:tc>
        <w:tc>
          <w:tcPr>
            <w:tcW w:w="2153" w:type="dxa"/>
          </w:tcPr>
          <w:p w:rsidR="00212253" w:rsidRPr="00196F71" w:rsidRDefault="00212253" w:rsidP="00B365C6">
            <w:pPr>
              <w:rPr>
                <w:rFonts w:ascii="Arial" w:hAnsi="Arial" w:cs="Arial"/>
                <w:sz w:val="20"/>
                <w:szCs w:val="20"/>
              </w:rPr>
            </w:pPr>
            <w:r w:rsidRPr="00196F71">
              <w:rPr>
                <w:rFonts w:cs="Calibri"/>
                <w:sz w:val="20"/>
                <w:szCs w:val="20"/>
              </w:rPr>
              <w:lastRenderedPageBreak/>
              <w:t xml:space="preserve">% of overall commercial building stakeholders that agree to greater availability of pertinent information on EE technologies and </w:t>
            </w:r>
            <w:r w:rsidRPr="00196F71">
              <w:rPr>
                <w:rFonts w:cs="Calibri"/>
                <w:sz w:val="20"/>
                <w:szCs w:val="20"/>
              </w:rPr>
              <w:lastRenderedPageBreak/>
              <w:t>practices through the PEECB project activities by Year 2015</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lastRenderedPageBreak/>
              <w:t>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80% (at least)</w:t>
            </w:r>
          </w:p>
        </w:tc>
        <w:tc>
          <w:tcPr>
            <w:tcW w:w="6354" w:type="dxa"/>
          </w:tcPr>
          <w:p w:rsidR="00212253" w:rsidRPr="00362980" w:rsidRDefault="003C7880" w:rsidP="00E51A09">
            <w:pPr>
              <w:spacing w:after="0" w:line="240" w:lineRule="auto"/>
              <w:rPr>
                <w:rFonts w:cs="Arial"/>
                <w:color w:val="0000FF"/>
                <w:sz w:val="20"/>
                <w:szCs w:val="20"/>
              </w:rPr>
            </w:pPr>
            <w:r>
              <w:rPr>
                <w:rFonts w:cs="Arial"/>
                <w:color w:val="0000FF"/>
                <w:sz w:val="20"/>
                <w:szCs w:val="20"/>
              </w:rPr>
              <w:t xml:space="preserve">The activities </w:t>
            </w:r>
            <w:r w:rsidR="00212253" w:rsidRPr="00362980">
              <w:rPr>
                <w:rFonts w:cs="Arial"/>
                <w:color w:val="0000FF"/>
                <w:sz w:val="20"/>
                <w:szCs w:val="20"/>
              </w:rPr>
              <w:t xml:space="preserve">related to this outcome are in progress. </w:t>
            </w:r>
            <w:r w:rsidR="004E1417">
              <w:rPr>
                <w:rFonts w:cs="Arial"/>
                <w:color w:val="0000FF"/>
                <w:sz w:val="20"/>
                <w:szCs w:val="20"/>
              </w:rPr>
              <w:t xml:space="preserve">The </w:t>
            </w:r>
            <w:r w:rsidR="002B0C57">
              <w:rPr>
                <w:rFonts w:cs="Arial"/>
                <w:color w:val="0000FF"/>
                <w:sz w:val="20"/>
                <w:szCs w:val="20"/>
              </w:rPr>
              <w:t>Commercial Building Energy Efficiency</w:t>
            </w:r>
            <w:r w:rsidR="00212253">
              <w:rPr>
                <w:rFonts w:cs="Arial"/>
                <w:color w:val="0000FF"/>
                <w:sz w:val="20"/>
                <w:szCs w:val="20"/>
              </w:rPr>
              <w:t xml:space="preserve"> Information Center (CBEEC) has initially </w:t>
            </w:r>
            <w:r w:rsidR="00E51A09">
              <w:rPr>
                <w:rFonts w:cs="Arial"/>
                <w:color w:val="0000FF"/>
                <w:sz w:val="20"/>
                <w:szCs w:val="20"/>
              </w:rPr>
              <w:t xml:space="preserve">been </w:t>
            </w:r>
            <w:r w:rsidR="00212253">
              <w:rPr>
                <w:rFonts w:cs="Arial"/>
                <w:color w:val="0000FF"/>
                <w:sz w:val="20"/>
                <w:szCs w:val="20"/>
              </w:rPr>
              <w:t xml:space="preserve">established as </w:t>
            </w:r>
            <w:r w:rsidR="006A5F0F">
              <w:rPr>
                <w:rFonts w:cs="Arial"/>
                <w:color w:val="0000FF"/>
                <w:sz w:val="20"/>
                <w:szCs w:val="20"/>
              </w:rPr>
              <w:t xml:space="preserve">a </w:t>
            </w:r>
            <w:r w:rsidR="00212253">
              <w:rPr>
                <w:rFonts w:cs="Arial"/>
                <w:color w:val="0000FF"/>
                <w:sz w:val="20"/>
                <w:szCs w:val="20"/>
              </w:rPr>
              <w:t xml:space="preserve">web-based </w:t>
            </w:r>
            <w:r w:rsidR="006A5F0F">
              <w:rPr>
                <w:rFonts w:cs="Arial"/>
                <w:color w:val="0000FF"/>
                <w:sz w:val="20"/>
                <w:szCs w:val="20"/>
              </w:rPr>
              <w:t xml:space="preserve">platform </w:t>
            </w:r>
            <w:r w:rsidR="00212253">
              <w:rPr>
                <w:rFonts w:cs="Arial"/>
                <w:color w:val="0000FF"/>
                <w:sz w:val="20"/>
                <w:szCs w:val="20"/>
              </w:rPr>
              <w:t>attached to DEDE’s website. Promotional package and training cou</w:t>
            </w:r>
            <w:r w:rsidR="00E51A09">
              <w:rPr>
                <w:rFonts w:cs="Arial"/>
                <w:color w:val="0000FF"/>
                <w:sz w:val="20"/>
                <w:szCs w:val="20"/>
              </w:rPr>
              <w:t>rse development have</w:t>
            </w:r>
            <w:r w:rsidR="006A5F0F">
              <w:rPr>
                <w:rFonts w:cs="Arial"/>
                <w:color w:val="0000FF"/>
                <w:sz w:val="20"/>
                <w:szCs w:val="20"/>
              </w:rPr>
              <w:t xml:space="preserve"> </w:t>
            </w:r>
            <w:r w:rsidR="00212253">
              <w:rPr>
                <w:rFonts w:cs="Arial"/>
                <w:color w:val="0000FF"/>
                <w:sz w:val="20"/>
                <w:szCs w:val="20"/>
              </w:rPr>
              <w:t>progressed</w:t>
            </w:r>
            <w:r w:rsidR="006A5F0F">
              <w:rPr>
                <w:rFonts w:cs="Arial"/>
                <w:color w:val="0000FF"/>
                <w:sz w:val="20"/>
                <w:szCs w:val="20"/>
              </w:rPr>
              <w:t xml:space="preserve"> well</w:t>
            </w:r>
            <w:r w:rsidR="00212253">
              <w:rPr>
                <w:rFonts w:cs="Arial"/>
                <w:color w:val="0000FF"/>
                <w:sz w:val="20"/>
                <w:szCs w:val="20"/>
              </w:rPr>
              <w:t xml:space="preserve">. </w:t>
            </w:r>
          </w:p>
        </w:tc>
      </w:tr>
      <w:tr w:rsidR="00212253" w:rsidRPr="00196F71">
        <w:trPr>
          <w:trHeight w:val="193"/>
        </w:trPr>
        <w:tc>
          <w:tcPr>
            <w:tcW w:w="2152" w:type="dxa"/>
          </w:tcPr>
          <w:p w:rsidR="00212253" w:rsidRPr="00196F71" w:rsidRDefault="00212253" w:rsidP="00B365C6">
            <w:pPr>
              <w:rPr>
                <w:rFonts w:ascii="Arial" w:hAnsi="Arial" w:cs="Arial"/>
                <w:sz w:val="20"/>
                <w:szCs w:val="20"/>
              </w:rPr>
            </w:pPr>
          </w:p>
        </w:tc>
        <w:tc>
          <w:tcPr>
            <w:tcW w:w="2153" w:type="dxa"/>
          </w:tcPr>
          <w:p w:rsidR="00212253" w:rsidRPr="00196F71" w:rsidRDefault="00212253" w:rsidP="00B365C6">
            <w:pPr>
              <w:rPr>
                <w:rFonts w:ascii="Arial" w:hAnsi="Arial" w:cs="Arial"/>
                <w:sz w:val="20"/>
                <w:szCs w:val="20"/>
              </w:rPr>
            </w:pPr>
            <w:r w:rsidRPr="00196F71">
              <w:rPr>
                <w:rFonts w:cs="Calibri"/>
                <w:sz w:val="20"/>
                <w:szCs w:val="20"/>
              </w:rPr>
              <w:t>% of overall commercial building stakeholders that are satisfied with availability and quality of information available from the PEECB project by Year 2015</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70% (at least)</w:t>
            </w:r>
          </w:p>
        </w:tc>
        <w:tc>
          <w:tcPr>
            <w:tcW w:w="6354" w:type="dxa"/>
          </w:tcPr>
          <w:p w:rsidR="00212253" w:rsidRPr="00362980" w:rsidRDefault="00212253" w:rsidP="00F31576">
            <w:pPr>
              <w:spacing w:after="0" w:line="240" w:lineRule="auto"/>
              <w:rPr>
                <w:rFonts w:cs="Arial"/>
                <w:color w:val="0000FF"/>
                <w:sz w:val="20"/>
                <w:szCs w:val="20"/>
              </w:rPr>
            </w:pPr>
            <w:r>
              <w:rPr>
                <w:rFonts w:cs="Arial"/>
                <w:color w:val="0000FF"/>
                <w:sz w:val="20"/>
                <w:szCs w:val="20"/>
              </w:rPr>
              <w:t>The seminar to launch the project was orga</w:t>
            </w:r>
            <w:r w:rsidR="00F31576">
              <w:rPr>
                <w:rFonts w:cs="Arial"/>
                <w:color w:val="0000FF"/>
                <w:sz w:val="20"/>
                <w:szCs w:val="20"/>
              </w:rPr>
              <w:t>nized. Focus group m</w:t>
            </w:r>
            <w:r w:rsidR="006A5F0F">
              <w:rPr>
                <w:rFonts w:cs="Arial"/>
                <w:color w:val="0000FF"/>
                <w:sz w:val="20"/>
                <w:szCs w:val="20"/>
              </w:rPr>
              <w:t>eeting</w:t>
            </w:r>
            <w:r w:rsidR="00F31576">
              <w:rPr>
                <w:rFonts w:cs="Arial"/>
                <w:color w:val="0000FF"/>
                <w:sz w:val="20"/>
                <w:szCs w:val="20"/>
              </w:rPr>
              <w:t>s have</w:t>
            </w:r>
            <w:r>
              <w:rPr>
                <w:rFonts w:cs="Arial"/>
                <w:color w:val="0000FF"/>
                <w:sz w:val="20"/>
                <w:szCs w:val="20"/>
              </w:rPr>
              <w:t xml:space="preserve"> also been organized as necessary to gather opinion</w:t>
            </w:r>
            <w:r w:rsidR="006A5F0F">
              <w:rPr>
                <w:rFonts w:cs="Arial"/>
                <w:color w:val="0000FF"/>
                <w:sz w:val="20"/>
                <w:szCs w:val="20"/>
              </w:rPr>
              <w:t>s</w:t>
            </w:r>
            <w:r>
              <w:rPr>
                <w:rFonts w:cs="Arial"/>
                <w:color w:val="0000FF"/>
                <w:sz w:val="20"/>
                <w:szCs w:val="20"/>
              </w:rPr>
              <w:t xml:space="preserve"> from all stakeholde</w:t>
            </w:r>
            <w:r w:rsidR="00F31576">
              <w:rPr>
                <w:rFonts w:cs="Arial"/>
                <w:color w:val="0000FF"/>
                <w:sz w:val="20"/>
                <w:szCs w:val="20"/>
              </w:rPr>
              <w:t xml:space="preserve">rs to ensure </w:t>
            </w:r>
            <w:r w:rsidR="004E1417">
              <w:rPr>
                <w:rFonts w:cs="Arial"/>
                <w:color w:val="0000FF"/>
                <w:sz w:val="20"/>
                <w:szCs w:val="20"/>
              </w:rPr>
              <w:t xml:space="preserve">their </w:t>
            </w:r>
            <w:r w:rsidR="00F31576">
              <w:rPr>
                <w:rFonts w:cs="Arial"/>
                <w:color w:val="0000FF"/>
                <w:sz w:val="20"/>
                <w:szCs w:val="20"/>
              </w:rPr>
              <w:t>satisfaction with</w:t>
            </w:r>
            <w:r>
              <w:rPr>
                <w:rFonts w:cs="Arial"/>
                <w:color w:val="0000FF"/>
                <w:sz w:val="20"/>
                <w:szCs w:val="20"/>
              </w:rPr>
              <w:t xml:space="preserve"> the project results. </w:t>
            </w:r>
          </w:p>
        </w:tc>
      </w:tr>
      <w:tr w:rsidR="00212253" w:rsidRPr="00196F71">
        <w:trPr>
          <w:trHeight w:val="193"/>
        </w:trPr>
        <w:tc>
          <w:tcPr>
            <w:tcW w:w="2152" w:type="dxa"/>
          </w:tcPr>
          <w:p w:rsidR="00212253" w:rsidRPr="00196F71" w:rsidRDefault="00212253" w:rsidP="00B365C6">
            <w:pPr>
              <w:rPr>
                <w:rFonts w:ascii="Arial" w:hAnsi="Arial" w:cs="Arial"/>
                <w:sz w:val="20"/>
                <w:szCs w:val="20"/>
              </w:rPr>
            </w:pPr>
            <w:r w:rsidRPr="00196F71">
              <w:rPr>
                <w:rFonts w:cs="Calibri"/>
                <w:sz w:val="20"/>
                <w:szCs w:val="20"/>
              </w:rPr>
              <w:t>Outcome 2:</w:t>
            </w:r>
            <w:r w:rsidRPr="00196F71">
              <w:rPr>
                <w:rFonts w:cs="Calibri"/>
                <w:sz w:val="20"/>
                <w:szCs w:val="20"/>
              </w:rPr>
              <w:br/>
              <w:t>Effective implementation of favorable policies that encourage EE technologies and practices for commercial building in Thailand</w:t>
            </w:r>
          </w:p>
        </w:tc>
        <w:tc>
          <w:tcPr>
            <w:tcW w:w="2153" w:type="dxa"/>
          </w:tcPr>
          <w:p w:rsidR="00212253" w:rsidRPr="00196F71" w:rsidRDefault="00212253" w:rsidP="00B365C6">
            <w:pPr>
              <w:rPr>
                <w:rFonts w:ascii="Arial" w:hAnsi="Arial" w:cs="Arial"/>
                <w:sz w:val="20"/>
                <w:szCs w:val="20"/>
              </w:rPr>
            </w:pPr>
            <w:r w:rsidRPr="00196F71">
              <w:rPr>
                <w:rFonts w:cs="Calibri"/>
                <w:sz w:val="20"/>
                <w:szCs w:val="20"/>
              </w:rPr>
              <w:t>No. of new policy measures for commercial building EE approved and implemented by Year 2015</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2</w:t>
            </w:r>
          </w:p>
        </w:tc>
        <w:tc>
          <w:tcPr>
            <w:tcW w:w="6354" w:type="dxa"/>
          </w:tcPr>
          <w:p w:rsidR="00212253" w:rsidRPr="00362980" w:rsidRDefault="00F31576" w:rsidP="00F31576">
            <w:pPr>
              <w:spacing w:after="0" w:line="240" w:lineRule="auto"/>
              <w:rPr>
                <w:rFonts w:cs="Arial"/>
                <w:color w:val="0000FF"/>
                <w:sz w:val="20"/>
                <w:szCs w:val="20"/>
              </w:rPr>
            </w:pPr>
            <w:r>
              <w:rPr>
                <w:rFonts w:cs="Arial"/>
                <w:color w:val="0000FF"/>
                <w:sz w:val="20"/>
                <w:szCs w:val="20"/>
              </w:rPr>
              <w:t>P</w:t>
            </w:r>
            <w:r w:rsidR="00212253">
              <w:rPr>
                <w:rFonts w:cs="Arial"/>
                <w:color w:val="0000FF"/>
                <w:sz w:val="20"/>
                <w:szCs w:val="20"/>
              </w:rPr>
              <w:t xml:space="preserve">rogress </w:t>
            </w:r>
            <w:r>
              <w:rPr>
                <w:rFonts w:cs="Arial"/>
                <w:color w:val="0000FF"/>
                <w:sz w:val="20"/>
                <w:szCs w:val="20"/>
              </w:rPr>
              <w:t xml:space="preserve">achievement for this component stands </w:t>
            </w:r>
            <w:r w:rsidR="00212253">
              <w:rPr>
                <w:rFonts w:cs="Arial"/>
                <w:color w:val="0000FF"/>
                <w:sz w:val="20"/>
                <w:szCs w:val="20"/>
              </w:rPr>
              <w:t xml:space="preserve">at 5.42% according to the actual implementation plan. Currently, 3 new policies have been prepared and </w:t>
            </w:r>
            <w:r>
              <w:rPr>
                <w:rFonts w:cs="Arial"/>
                <w:color w:val="0000FF"/>
                <w:sz w:val="20"/>
                <w:szCs w:val="20"/>
              </w:rPr>
              <w:t xml:space="preserve">were </w:t>
            </w:r>
            <w:r w:rsidR="00212253">
              <w:rPr>
                <w:rFonts w:cs="Arial"/>
                <w:color w:val="0000FF"/>
                <w:sz w:val="20"/>
                <w:szCs w:val="20"/>
              </w:rPr>
              <w:t xml:space="preserve">proposed to DEDE. </w:t>
            </w:r>
          </w:p>
        </w:tc>
      </w:tr>
      <w:tr w:rsidR="00212253" w:rsidRPr="00196F71">
        <w:trPr>
          <w:trHeight w:val="193"/>
        </w:trPr>
        <w:tc>
          <w:tcPr>
            <w:tcW w:w="2152" w:type="dxa"/>
          </w:tcPr>
          <w:p w:rsidR="00212253" w:rsidRPr="00196F71" w:rsidRDefault="00212253" w:rsidP="00B365C6">
            <w:pPr>
              <w:rPr>
                <w:rFonts w:ascii="Arial" w:hAnsi="Arial" w:cs="Arial"/>
                <w:sz w:val="20"/>
                <w:szCs w:val="20"/>
              </w:rPr>
            </w:pPr>
          </w:p>
        </w:tc>
        <w:tc>
          <w:tcPr>
            <w:tcW w:w="2153" w:type="dxa"/>
          </w:tcPr>
          <w:p w:rsidR="00212253" w:rsidRPr="00196F71" w:rsidRDefault="00212253" w:rsidP="00B365C6">
            <w:pPr>
              <w:rPr>
                <w:rFonts w:ascii="Arial" w:hAnsi="Arial" w:cs="Arial"/>
                <w:sz w:val="20"/>
                <w:szCs w:val="20"/>
              </w:rPr>
            </w:pPr>
            <w:r w:rsidRPr="00196F71">
              <w:rPr>
                <w:rFonts w:cs="Calibri"/>
                <w:sz w:val="20"/>
                <w:szCs w:val="20"/>
              </w:rPr>
              <w:t>No. of fiscal policies approved by DEDE for implementation by Year 2013</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1</w:t>
            </w:r>
          </w:p>
        </w:tc>
        <w:tc>
          <w:tcPr>
            <w:tcW w:w="6354" w:type="dxa"/>
          </w:tcPr>
          <w:p w:rsidR="00212253" w:rsidRPr="00362980" w:rsidRDefault="00212253" w:rsidP="00F31576">
            <w:pPr>
              <w:spacing w:after="0" w:line="240" w:lineRule="auto"/>
              <w:rPr>
                <w:rFonts w:cs="Arial"/>
                <w:color w:val="0000FF"/>
                <w:sz w:val="20"/>
                <w:szCs w:val="20"/>
              </w:rPr>
            </w:pPr>
            <w:r>
              <w:rPr>
                <w:rFonts w:cs="Arial"/>
                <w:color w:val="0000FF"/>
                <w:sz w:val="20"/>
                <w:szCs w:val="20"/>
              </w:rPr>
              <w:t xml:space="preserve">This activity is in progress according to the new implementation plan. Fiscal policies have been prepared and will be proposed to DEDE according to the new project schedule. </w:t>
            </w:r>
          </w:p>
        </w:tc>
      </w:tr>
      <w:tr w:rsidR="00212253" w:rsidRPr="00196F71">
        <w:trPr>
          <w:trHeight w:val="193"/>
        </w:trPr>
        <w:tc>
          <w:tcPr>
            <w:tcW w:w="2152" w:type="dxa"/>
          </w:tcPr>
          <w:p w:rsidR="00212253" w:rsidRPr="00196F71" w:rsidRDefault="00212253" w:rsidP="00B365C6">
            <w:pPr>
              <w:rPr>
                <w:rFonts w:ascii="Arial" w:hAnsi="Arial" w:cs="Arial"/>
                <w:sz w:val="20"/>
                <w:szCs w:val="20"/>
              </w:rPr>
            </w:pPr>
          </w:p>
        </w:tc>
        <w:tc>
          <w:tcPr>
            <w:tcW w:w="2153" w:type="dxa"/>
          </w:tcPr>
          <w:p w:rsidR="00212253" w:rsidRPr="00196F71" w:rsidRDefault="00212253" w:rsidP="00B365C6">
            <w:pPr>
              <w:rPr>
                <w:rFonts w:ascii="Arial" w:hAnsi="Arial" w:cs="Arial"/>
                <w:sz w:val="20"/>
                <w:szCs w:val="20"/>
              </w:rPr>
            </w:pPr>
            <w:r w:rsidRPr="00196F71">
              <w:rPr>
                <w:rFonts w:cs="Calibri"/>
                <w:sz w:val="20"/>
                <w:szCs w:val="20"/>
              </w:rPr>
              <w:t>No. of short and long term action plans for commercial building EE integrated into DEDE’s national Energy Conservation Program by EOP</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1</w:t>
            </w:r>
          </w:p>
        </w:tc>
        <w:tc>
          <w:tcPr>
            <w:tcW w:w="6354" w:type="dxa"/>
          </w:tcPr>
          <w:p w:rsidR="00212253" w:rsidRPr="00362980" w:rsidRDefault="00F31576" w:rsidP="00F31576">
            <w:pPr>
              <w:spacing w:after="0" w:line="240" w:lineRule="auto"/>
              <w:rPr>
                <w:rFonts w:cs="Arial"/>
                <w:color w:val="0000FF"/>
                <w:sz w:val="20"/>
                <w:szCs w:val="20"/>
              </w:rPr>
            </w:pPr>
            <w:r>
              <w:rPr>
                <w:rFonts w:cs="Arial"/>
                <w:color w:val="0000FF"/>
                <w:sz w:val="20"/>
                <w:szCs w:val="20"/>
              </w:rPr>
              <w:t>0</w:t>
            </w:r>
          </w:p>
        </w:tc>
      </w:tr>
      <w:tr w:rsidR="00212253" w:rsidRPr="00196F71">
        <w:trPr>
          <w:trHeight w:val="193"/>
        </w:trPr>
        <w:tc>
          <w:tcPr>
            <w:tcW w:w="2152" w:type="dxa"/>
          </w:tcPr>
          <w:p w:rsidR="00212253" w:rsidRPr="00196F71" w:rsidRDefault="00212253" w:rsidP="00B365C6">
            <w:pPr>
              <w:rPr>
                <w:rFonts w:ascii="Arial" w:hAnsi="Arial" w:cs="Arial"/>
                <w:sz w:val="20"/>
                <w:szCs w:val="20"/>
              </w:rPr>
            </w:pPr>
            <w:r w:rsidRPr="00196F71">
              <w:rPr>
                <w:rFonts w:cs="Calibri"/>
                <w:b/>
                <w:bCs/>
                <w:sz w:val="20"/>
                <w:szCs w:val="20"/>
              </w:rPr>
              <w:t>Outcome 3.1:</w:t>
            </w:r>
            <w:r w:rsidRPr="00196F71">
              <w:rPr>
                <w:rFonts w:cs="Calibri"/>
                <w:b/>
                <w:bCs/>
                <w:sz w:val="20"/>
                <w:szCs w:val="20"/>
              </w:rPr>
              <w:br/>
            </w:r>
            <w:r w:rsidRPr="00196F71">
              <w:rPr>
                <w:rFonts w:cs="Calibri"/>
                <w:sz w:val="20"/>
                <w:szCs w:val="20"/>
              </w:rPr>
              <w:t xml:space="preserve">Improved confidence in applying EE technologies </w:t>
            </w:r>
            <w:r w:rsidRPr="00196F71">
              <w:rPr>
                <w:rFonts w:cs="Calibri"/>
                <w:sz w:val="20"/>
                <w:szCs w:val="20"/>
              </w:rPr>
              <w:lastRenderedPageBreak/>
              <w:t>and practices in commercial buildings in Thailand</w:t>
            </w:r>
          </w:p>
        </w:tc>
        <w:tc>
          <w:tcPr>
            <w:tcW w:w="2153" w:type="dxa"/>
          </w:tcPr>
          <w:p w:rsidR="00212253" w:rsidRPr="00196F71" w:rsidRDefault="00212253" w:rsidP="00B365C6">
            <w:pPr>
              <w:rPr>
                <w:rFonts w:ascii="Arial" w:hAnsi="Arial" w:cs="Arial"/>
                <w:sz w:val="20"/>
                <w:szCs w:val="20"/>
              </w:rPr>
            </w:pPr>
            <w:r w:rsidRPr="00196F71">
              <w:rPr>
                <w:rFonts w:cs="Calibri"/>
                <w:sz w:val="20"/>
                <w:szCs w:val="20"/>
              </w:rPr>
              <w:lastRenderedPageBreak/>
              <w:t xml:space="preserve">No. of commercial building owners/managers </w:t>
            </w:r>
            <w:r w:rsidRPr="00196F71">
              <w:rPr>
                <w:rFonts w:cs="Calibri"/>
                <w:sz w:val="20"/>
                <w:szCs w:val="20"/>
              </w:rPr>
              <w:lastRenderedPageBreak/>
              <w:t>expressing interests and commitments in implementing EE investments by EOP</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lastRenderedPageBreak/>
              <w:t>10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40</w:t>
            </w:r>
          </w:p>
        </w:tc>
        <w:tc>
          <w:tcPr>
            <w:tcW w:w="6354" w:type="dxa"/>
          </w:tcPr>
          <w:p w:rsidR="00212253" w:rsidRPr="00362980" w:rsidRDefault="00212253" w:rsidP="00196F71">
            <w:pPr>
              <w:spacing w:after="0" w:line="240" w:lineRule="auto"/>
              <w:rPr>
                <w:rFonts w:cs="Arial"/>
                <w:color w:val="0000FF"/>
                <w:sz w:val="20"/>
                <w:szCs w:val="20"/>
              </w:rPr>
            </w:pPr>
            <w:r>
              <w:rPr>
                <w:rFonts w:cs="Arial"/>
                <w:color w:val="0000FF"/>
                <w:sz w:val="20"/>
                <w:szCs w:val="20"/>
              </w:rPr>
              <w:t>10</w:t>
            </w:r>
          </w:p>
        </w:tc>
      </w:tr>
      <w:tr w:rsidR="00212253" w:rsidRPr="00196F71">
        <w:trPr>
          <w:trHeight w:val="193"/>
        </w:trPr>
        <w:tc>
          <w:tcPr>
            <w:tcW w:w="2152" w:type="dxa"/>
          </w:tcPr>
          <w:p w:rsidR="00212253" w:rsidRPr="00196F71" w:rsidRDefault="00212253" w:rsidP="00B365C6">
            <w:pPr>
              <w:rPr>
                <w:rFonts w:ascii="Arial" w:hAnsi="Arial" w:cs="Arial"/>
                <w:sz w:val="20"/>
                <w:szCs w:val="20"/>
              </w:rPr>
            </w:pPr>
          </w:p>
        </w:tc>
        <w:tc>
          <w:tcPr>
            <w:tcW w:w="2153" w:type="dxa"/>
          </w:tcPr>
          <w:p w:rsidR="00212253" w:rsidRPr="00196F71" w:rsidRDefault="00212253" w:rsidP="00B365C6">
            <w:pPr>
              <w:rPr>
                <w:rFonts w:ascii="Arial" w:hAnsi="Arial" w:cs="Arial"/>
                <w:sz w:val="20"/>
                <w:szCs w:val="20"/>
              </w:rPr>
            </w:pPr>
            <w:r w:rsidRPr="00196F71">
              <w:rPr>
                <w:rFonts w:cs="Calibri"/>
                <w:sz w:val="20"/>
                <w:szCs w:val="20"/>
              </w:rPr>
              <w:t>No. of building EE projects that adopted EE measures and designs being demonstrated and promoted by EOP</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5</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10</w:t>
            </w:r>
          </w:p>
        </w:tc>
        <w:tc>
          <w:tcPr>
            <w:tcW w:w="6354" w:type="dxa"/>
          </w:tcPr>
          <w:p w:rsidR="00212253" w:rsidRPr="003A5C56" w:rsidRDefault="00131174" w:rsidP="00F31576">
            <w:pPr>
              <w:spacing w:after="0" w:line="240" w:lineRule="auto"/>
              <w:rPr>
                <w:rFonts w:cs="Arial"/>
                <w:color w:val="0000FF"/>
                <w:sz w:val="20"/>
                <w:szCs w:val="20"/>
              </w:rPr>
            </w:pPr>
            <w:r>
              <w:rPr>
                <w:rFonts w:cs="Arial"/>
                <w:color w:val="0000FF"/>
                <w:sz w:val="20"/>
                <w:szCs w:val="20"/>
              </w:rPr>
              <w:t>T</w:t>
            </w:r>
            <w:r w:rsidR="00212253">
              <w:rPr>
                <w:rFonts w:cs="Arial"/>
                <w:color w:val="0000FF"/>
                <w:sz w:val="20"/>
                <w:szCs w:val="20"/>
              </w:rPr>
              <w:t>here are</w:t>
            </w:r>
            <w:r>
              <w:rPr>
                <w:rFonts w:cs="Arial"/>
                <w:color w:val="0000FF"/>
                <w:sz w:val="20"/>
                <w:szCs w:val="20"/>
              </w:rPr>
              <w:t xml:space="preserve"> several buildings interested in</w:t>
            </w:r>
            <w:r w:rsidR="00212253">
              <w:rPr>
                <w:rFonts w:cs="Arial"/>
                <w:color w:val="0000FF"/>
                <w:sz w:val="20"/>
                <w:szCs w:val="20"/>
              </w:rPr>
              <w:t xml:space="preserve"> adopt</w:t>
            </w:r>
            <w:r>
              <w:rPr>
                <w:rFonts w:cs="Arial"/>
                <w:color w:val="0000FF"/>
                <w:sz w:val="20"/>
                <w:szCs w:val="20"/>
              </w:rPr>
              <w:t>ing</w:t>
            </w:r>
            <w:r w:rsidR="00212253">
              <w:rPr>
                <w:rFonts w:cs="Arial"/>
                <w:color w:val="0000FF"/>
                <w:sz w:val="20"/>
                <w:szCs w:val="20"/>
              </w:rPr>
              <w:t xml:space="preserve"> the demonstrated measures to be implemented in their buildings. </w:t>
            </w:r>
          </w:p>
        </w:tc>
      </w:tr>
      <w:tr w:rsidR="00212253" w:rsidRPr="00196F71">
        <w:trPr>
          <w:trHeight w:val="193"/>
        </w:trPr>
        <w:tc>
          <w:tcPr>
            <w:tcW w:w="2152" w:type="dxa"/>
          </w:tcPr>
          <w:p w:rsidR="00212253" w:rsidRPr="00196F71" w:rsidRDefault="00212253" w:rsidP="00B365C6">
            <w:pPr>
              <w:rPr>
                <w:rFonts w:ascii="Arial" w:hAnsi="Arial" w:cs="Arial"/>
                <w:sz w:val="20"/>
                <w:szCs w:val="20"/>
              </w:rPr>
            </w:pPr>
            <w:r w:rsidRPr="00196F71">
              <w:rPr>
                <w:rFonts w:cs="Calibri"/>
                <w:b/>
                <w:bCs/>
                <w:sz w:val="20"/>
                <w:szCs w:val="20"/>
              </w:rPr>
              <w:t>Outcome 3.2:</w:t>
            </w:r>
            <w:r w:rsidRPr="00196F71">
              <w:rPr>
                <w:rFonts w:cs="Calibri"/>
                <w:b/>
                <w:bCs/>
                <w:sz w:val="20"/>
                <w:szCs w:val="20"/>
              </w:rPr>
              <w:br/>
            </w:r>
            <w:r w:rsidRPr="00196F71">
              <w:rPr>
                <w:rFonts w:cs="Calibri"/>
                <w:sz w:val="20"/>
                <w:szCs w:val="20"/>
              </w:rPr>
              <w:t>Improved local technical and managerial capacity to design, manage and maintain EE technologies and practices</w:t>
            </w:r>
          </w:p>
        </w:tc>
        <w:tc>
          <w:tcPr>
            <w:tcW w:w="2153" w:type="dxa"/>
          </w:tcPr>
          <w:p w:rsidR="00212253" w:rsidRPr="00196F71" w:rsidRDefault="00212253" w:rsidP="00B365C6">
            <w:pPr>
              <w:rPr>
                <w:rFonts w:ascii="Arial" w:hAnsi="Arial" w:cs="Arial"/>
                <w:sz w:val="20"/>
                <w:szCs w:val="20"/>
              </w:rPr>
            </w:pPr>
            <w:r w:rsidRPr="00196F71">
              <w:rPr>
                <w:rFonts w:cs="Calibri"/>
                <w:sz w:val="20"/>
                <w:szCs w:val="20"/>
              </w:rPr>
              <w:t>% of overall no. of demo building personnel that are gainfully employing learned skills on EE building design, operation and maintenance by Year 2015</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70% (at least)</w:t>
            </w:r>
          </w:p>
        </w:tc>
        <w:tc>
          <w:tcPr>
            <w:tcW w:w="6354" w:type="dxa"/>
          </w:tcPr>
          <w:p w:rsidR="00212253" w:rsidRPr="003A5C56" w:rsidRDefault="00131174" w:rsidP="00196F71">
            <w:pPr>
              <w:spacing w:after="0" w:line="240" w:lineRule="auto"/>
              <w:rPr>
                <w:rFonts w:cs="Arial"/>
                <w:color w:val="0000FF"/>
                <w:sz w:val="20"/>
                <w:szCs w:val="20"/>
              </w:rPr>
            </w:pPr>
            <w:r>
              <w:rPr>
                <w:rFonts w:cs="Arial"/>
                <w:color w:val="0000FF"/>
                <w:sz w:val="20"/>
                <w:szCs w:val="20"/>
              </w:rPr>
              <w:t>0</w:t>
            </w:r>
          </w:p>
        </w:tc>
      </w:tr>
      <w:tr w:rsidR="00212253" w:rsidRPr="00196F71">
        <w:trPr>
          <w:trHeight w:val="193"/>
        </w:trPr>
        <w:tc>
          <w:tcPr>
            <w:tcW w:w="2152" w:type="dxa"/>
          </w:tcPr>
          <w:p w:rsidR="00212253" w:rsidRPr="00196F71" w:rsidRDefault="00212253" w:rsidP="00B365C6">
            <w:pPr>
              <w:rPr>
                <w:rFonts w:ascii="Arial" w:hAnsi="Arial" w:cs="Arial"/>
                <w:sz w:val="20"/>
                <w:szCs w:val="20"/>
              </w:rPr>
            </w:pPr>
          </w:p>
        </w:tc>
        <w:tc>
          <w:tcPr>
            <w:tcW w:w="2153" w:type="dxa"/>
          </w:tcPr>
          <w:p w:rsidR="00212253" w:rsidRPr="00196F71" w:rsidRDefault="00212253" w:rsidP="00B365C6">
            <w:pPr>
              <w:rPr>
                <w:rFonts w:ascii="Arial" w:hAnsi="Arial" w:cs="Arial"/>
                <w:sz w:val="20"/>
                <w:szCs w:val="20"/>
              </w:rPr>
            </w:pPr>
            <w:r w:rsidRPr="00196F71">
              <w:rPr>
                <w:rFonts w:cs="Calibri"/>
                <w:sz w:val="20"/>
                <w:szCs w:val="20"/>
              </w:rPr>
              <w:t>No. of new buildings constructed that are partly or entirely based on the information regarding success of the demonstrations by EOP</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20</w:t>
            </w:r>
          </w:p>
        </w:tc>
        <w:tc>
          <w:tcPr>
            <w:tcW w:w="6354" w:type="dxa"/>
          </w:tcPr>
          <w:p w:rsidR="00212253" w:rsidRPr="003A5C56" w:rsidRDefault="00131174" w:rsidP="00196F71">
            <w:pPr>
              <w:spacing w:after="0" w:line="240" w:lineRule="auto"/>
              <w:rPr>
                <w:rFonts w:cs="Arial"/>
                <w:color w:val="0000FF"/>
                <w:sz w:val="20"/>
                <w:szCs w:val="20"/>
              </w:rPr>
            </w:pPr>
            <w:r>
              <w:rPr>
                <w:rFonts w:cs="Arial"/>
                <w:color w:val="0000FF"/>
                <w:sz w:val="20"/>
                <w:szCs w:val="20"/>
              </w:rPr>
              <w:t>0</w:t>
            </w:r>
          </w:p>
        </w:tc>
      </w:tr>
      <w:tr w:rsidR="00212253" w:rsidRPr="00196F71">
        <w:trPr>
          <w:trHeight w:val="193"/>
        </w:trPr>
        <w:tc>
          <w:tcPr>
            <w:tcW w:w="2152" w:type="dxa"/>
          </w:tcPr>
          <w:p w:rsidR="00212253" w:rsidRPr="00196F71" w:rsidRDefault="00212253" w:rsidP="00B365C6">
            <w:pPr>
              <w:rPr>
                <w:rFonts w:ascii="Arial" w:hAnsi="Arial" w:cs="Arial"/>
                <w:sz w:val="20"/>
                <w:szCs w:val="20"/>
              </w:rPr>
            </w:pPr>
            <w:r w:rsidRPr="00196F71">
              <w:rPr>
                <w:rFonts w:cs="Calibri"/>
                <w:b/>
                <w:bCs/>
                <w:sz w:val="20"/>
                <w:szCs w:val="20"/>
              </w:rPr>
              <w:t>Outcome 3.3:</w:t>
            </w:r>
            <w:r w:rsidRPr="00196F71">
              <w:rPr>
                <w:rFonts w:cs="Calibri"/>
                <w:b/>
                <w:bCs/>
                <w:sz w:val="20"/>
                <w:szCs w:val="20"/>
              </w:rPr>
              <w:br/>
            </w:r>
            <w:r w:rsidRPr="00196F71">
              <w:rPr>
                <w:rFonts w:cs="Calibri"/>
                <w:sz w:val="20"/>
                <w:szCs w:val="20"/>
              </w:rPr>
              <w:t>Replication of demonstration projects within the commercial building sector</w:t>
            </w:r>
          </w:p>
        </w:tc>
        <w:tc>
          <w:tcPr>
            <w:tcW w:w="2153" w:type="dxa"/>
          </w:tcPr>
          <w:p w:rsidR="00212253" w:rsidRPr="00196F71" w:rsidRDefault="00212253" w:rsidP="00B365C6">
            <w:pPr>
              <w:rPr>
                <w:rFonts w:ascii="Arial" w:hAnsi="Arial" w:cs="Arial"/>
                <w:sz w:val="20"/>
                <w:szCs w:val="20"/>
              </w:rPr>
            </w:pPr>
            <w:r w:rsidRPr="00196F71">
              <w:rPr>
                <w:rFonts w:cs="Calibri"/>
                <w:sz w:val="20"/>
                <w:szCs w:val="20"/>
              </w:rPr>
              <w:t>No. of new EE building projects designed based on, or influenced by, the results of the demonstration projects by EOP</w:t>
            </w:r>
          </w:p>
        </w:tc>
        <w:tc>
          <w:tcPr>
            <w:tcW w:w="1976" w:type="dxa"/>
          </w:tcPr>
          <w:p w:rsidR="00212253" w:rsidRPr="00196F71" w:rsidRDefault="00212253" w:rsidP="00B365C6">
            <w:pPr>
              <w:rPr>
                <w:rFonts w:ascii="Arial" w:hAnsi="Arial" w:cs="Arial"/>
                <w:sz w:val="20"/>
                <w:szCs w:val="20"/>
              </w:rPr>
            </w:pPr>
            <w:r w:rsidRPr="00196F71">
              <w:rPr>
                <w:rFonts w:cs="Calibri"/>
                <w:sz w:val="20"/>
                <w:szCs w:val="20"/>
              </w:rPr>
              <w:t>0</w:t>
            </w:r>
          </w:p>
        </w:tc>
        <w:tc>
          <w:tcPr>
            <w:tcW w:w="1875" w:type="dxa"/>
          </w:tcPr>
          <w:p w:rsidR="00212253" w:rsidRPr="00196F71" w:rsidRDefault="00212253" w:rsidP="00B365C6">
            <w:pPr>
              <w:rPr>
                <w:rFonts w:ascii="Arial" w:hAnsi="Arial" w:cs="Arial"/>
                <w:sz w:val="20"/>
                <w:szCs w:val="20"/>
              </w:rPr>
            </w:pPr>
            <w:r w:rsidRPr="00196F71">
              <w:rPr>
                <w:rFonts w:cs="Calibri"/>
                <w:sz w:val="20"/>
                <w:szCs w:val="20"/>
              </w:rPr>
              <w:t>20</w:t>
            </w:r>
          </w:p>
        </w:tc>
        <w:tc>
          <w:tcPr>
            <w:tcW w:w="6354" w:type="dxa"/>
          </w:tcPr>
          <w:p w:rsidR="00212253" w:rsidRPr="003A5C56" w:rsidRDefault="00131174" w:rsidP="00131174">
            <w:pPr>
              <w:spacing w:after="0" w:line="240" w:lineRule="auto"/>
              <w:rPr>
                <w:rFonts w:cs="Arial"/>
                <w:color w:val="0000FF"/>
                <w:sz w:val="20"/>
                <w:szCs w:val="20"/>
              </w:rPr>
            </w:pPr>
            <w:r>
              <w:rPr>
                <w:rFonts w:cs="Arial"/>
                <w:color w:val="0000FF"/>
                <w:sz w:val="20"/>
                <w:szCs w:val="20"/>
              </w:rPr>
              <w:t>0</w:t>
            </w:r>
          </w:p>
        </w:tc>
      </w:tr>
    </w:tbl>
    <w:p w:rsidR="00212253" w:rsidRDefault="00212253" w:rsidP="00DB68C8"/>
    <w:p w:rsidR="00212253" w:rsidRDefault="00212253" w:rsidP="00DB68C8">
      <w:pPr>
        <w:sectPr w:rsidR="00212253" w:rsidSect="00B365C6">
          <w:pgSz w:w="15840" w:h="12240" w:orient="landscape"/>
          <w:pgMar w:top="720" w:right="720" w:bottom="720" w:left="720" w:header="720" w:footer="720" w:gutter="0"/>
          <w:cols w:space="720"/>
          <w:docGrid w:linePitch="360"/>
        </w:sectPr>
      </w:pPr>
    </w:p>
    <w:p w:rsidR="00212253" w:rsidRPr="007D78EA" w:rsidRDefault="00212253" w:rsidP="00DB68C8">
      <w:pPr>
        <w:shd w:val="clear" w:color="auto" w:fill="44546A"/>
        <w:rPr>
          <w:b/>
          <w:color w:val="FFC000"/>
          <w:sz w:val="28"/>
          <w:szCs w:val="28"/>
        </w:rPr>
      </w:pPr>
      <w:r w:rsidRPr="007D78EA">
        <w:rPr>
          <w:b/>
          <w:color w:val="FFC000"/>
          <w:sz w:val="28"/>
          <w:szCs w:val="28"/>
        </w:rPr>
        <w:lastRenderedPageBreak/>
        <w:t>Development Objectives</w:t>
      </w:r>
      <w:r>
        <w:rPr>
          <w:b/>
          <w:color w:val="FFC000"/>
          <w:sz w:val="28"/>
          <w:szCs w:val="28"/>
        </w:rPr>
        <w:t xml:space="preserve"> Rating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9084"/>
      </w:tblGrid>
      <w:tr w:rsidR="00212253" w:rsidRPr="00196F71">
        <w:tc>
          <w:tcPr>
            <w:tcW w:w="1818" w:type="dxa"/>
            <w:vMerge w:val="restart"/>
            <w:shd w:val="clear" w:color="auto" w:fill="D5DCE4"/>
          </w:tcPr>
          <w:p w:rsidR="00212253" w:rsidRPr="00196F71" w:rsidRDefault="00212253" w:rsidP="00B365C6">
            <w:pPr>
              <w:rPr>
                <w:b/>
              </w:rPr>
            </w:pPr>
            <w:r w:rsidRPr="00196F71">
              <w:rPr>
                <w:b/>
              </w:rPr>
              <w:t>Project Manager / Coordinator</w:t>
            </w:r>
            <w:r w:rsidR="0034232C">
              <w:rPr>
                <w:b/>
              </w:rPr>
              <w:t xml:space="preserve"> </w:t>
            </w:r>
            <w:r w:rsidRPr="00196F71">
              <w:rPr>
                <w:sz w:val="18"/>
                <w:szCs w:val="18"/>
              </w:rPr>
              <w:t>is the person managing the day to day operations of the project.</w:t>
            </w:r>
          </w:p>
        </w:tc>
        <w:tc>
          <w:tcPr>
            <w:tcW w:w="9198" w:type="dxa"/>
            <w:shd w:val="clear" w:color="auto" w:fill="D5DCE4"/>
          </w:tcPr>
          <w:p w:rsidR="00212253" w:rsidRPr="00196F71" w:rsidRDefault="00212253" w:rsidP="00B365C6">
            <w:pPr>
              <w:rPr>
                <w:sz w:val="18"/>
                <w:szCs w:val="18"/>
              </w:rPr>
            </w:pPr>
            <w:r w:rsidRPr="00196F71">
              <w:rPr>
                <w:sz w:val="18"/>
                <w:szCs w:val="18"/>
              </w:rPr>
              <w:t>MANDATORY RATING MUST BE PROVIDED for projects under implementation in one country or regional projects where appropriate.</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Please review the cumulative progress toward end-of-project targets as noted in the DO tab of this PIR and provide a rating on this progress. Please consider the following questions before selecting a DO rating:</w:t>
            </w:r>
          </w:p>
          <w:p w:rsidR="00212253" w:rsidRPr="00196F71" w:rsidRDefault="00212253" w:rsidP="00196F71">
            <w:pPr>
              <w:pStyle w:val="ListParagraph"/>
              <w:numPr>
                <w:ilvl w:val="0"/>
                <w:numId w:val="2"/>
              </w:numPr>
              <w:spacing w:after="0" w:line="240" w:lineRule="auto"/>
              <w:ind w:left="342" w:hanging="270"/>
              <w:rPr>
                <w:sz w:val="18"/>
                <w:szCs w:val="18"/>
              </w:rPr>
            </w:pPr>
            <w:r w:rsidRPr="00196F71">
              <w:rPr>
                <w:sz w:val="18"/>
                <w:szCs w:val="18"/>
              </w:rPr>
              <w:t>What is the likelihood that the project will achieve its stated objective?</w:t>
            </w:r>
            <w:r w:rsidRPr="00196F71">
              <w:rPr>
                <w:sz w:val="18"/>
                <w:szCs w:val="18"/>
              </w:rPr>
              <w:tab/>
            </w:r>
          </w:p>
          <w:p w:rsidR="00212253" w:rsidRPr="00196F71" w:rsidRDefault="00212253" w:rsidP="00196F71">
            <w:pPr>
              <w:pStyle w:val="ListParagraph"/>
              <w:numPr>
                <w:ilvl w:val="0"/>
                <w:numId w:val="2"/>
              </w:numPr>
              <w:spacing w:after="0" w:line="240" w:lineRule="auto"/>
              <w:ind w:left="342" w:hanging="270"/>
              <w:rPr>
                <w:sz w:val="18"/>
                <w:szCs w:val="18"/>
              </w:rPr>
            </w:pPr>
            <w:r w:rsidRPr="00196F71">
              <w:rPr>
                <w:sz w:val="18"/>
                <w:szCs w:val="18"/>
              </w:rPr>
              <w:t>What is the likelihood that the project will achieve all stated outcomes by the planned project closure date?</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Please keep word count between 500 words minimum and 1200 words maximum. </w:t>
            </w:r>
          </w:p>
          <w:p w:rsidR="00212253" w:rsidRPr="00196F71" w:rsidRDefault="00212253" w:rsidP="00196F71">
            <w:pPr>
              <w:pStyle w:val="ListParagraph"/>
              <w:numPr>
                <w:ilvl w:val="0"/>
                <w:numId w:val="4"/>
              </w:numPr>
              <w:spacing w:after="0" w:line="240" w:lineRule="auto"/>
              <w:ind w:left="342" w:hanging="270"/>
              <w:rPr>
                <w:sz w:val="18"/>
                <w:szCs w:val="18"/>
              </w:rPr>
            </w:pPr>
            <w:r w:rsidRPr="00196F71">
              <w:rPr>
                <w:sz w:val="18"/>
                <w:szCs w:val="18"/>
              </w:rPr>
              <w:t>Explain why you gave a specific rating.</w:t>
            </w:r>
          </w:p>
          <w:p w:rsidR="00212253" w:rsidRPr="00196F71" w:rsidRDefault="00212253" w:rsidP="00196F71">
            <w:pPr>
              <w:pStyle w:val="ListParagraph"/>
              <w:numPr>
                <w:ilvl w:val="0"/>
                <w:numId w:val="4"/>
              </w:numPr>
              <w:spacing w:after="0" w:line="240" w:lineRule="auto"/>
              <w:ind w:left="342" w:hanging="270"/>
              <w:rPr>
                <w:sz w:val="18"/>
                <w:szCs w:val="18"/>
              </w:rPr>
            </w:pPr>
            <w:r w:rsidRPr="00196F71">
              <w:rPr>
                <w:sz w:val="18"/>
                <w:szCs w:val="18"/>
              </w:rPr>
              <w:t>Note trends, both positive and negative, in achievement of outcomes as per the updated indicators provided in the DO sheet.</w:t>
            </w:r>
          </w:p>
          <w:p w:rsidR="00212253" w:rsidRPr="00196F71" w:rsidRDefault="00212253" w:rsidP="00196F71">
            <w:pPr>
              <w:pStyle w:val="ListParagraph"/>
              <w:numPr>
                <w:ilvl w:val="0"/>
                <w:numId w:val="4"/>
              </w:numPr>
              <w:spacing w:after="0" w:line="240" w:lineRule="auto"/>
              <w:ind w:left="342" w:hanging="270"/>
              <w:rPr>
                <w:sz w:val="18"/>
                <w:szCs w:val="18"/>
              </w:rPr>
            </w:pPr>
            <w:r w:rsidRPr="00196F71">
              <w:rPr>
                <w:sz w:val="18"/>
                <w:szCs w:val="18"/>
              </w:rPr>
              <w:t xml:space="preserve">Fully explain the critical risks that have affected progress. </w:t>
            </w:r>
          </w:p>
          <w:p w:rsidR="00212253" w:rsidRPr="00196F71" w:rsidRDefault="00212253" w:rsidP="00196F71">
            <w:pPr>
              <w:pStyle w:val="ListParagraph"/>
              <w:numPr>
                <w:ilvl w:val="0"/>
                <w:numId w:val="4"/>
              </w:numPr>
              <w:spacing w:after="0" w:line="240" w:lineRule="auto"/>
              <w:ind w:left="342" w:hanging="270"/>
              <w:rPr>
                <w:sz w:val="18"/>
                <w:szCs w:val="18"/>
              </w:rPr>
            </w:pPr>
            <w:r w:rsidRPr="00196F71">
              <w:rPr>
                <w:sz w:val="18"/>
                <w:szCs w:val="18"/>
              </w:rPr>
              <w:t>Outline action plan to address projects with DO rating of HU, U or MU.</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Pr="00462FFA" w:rsidRDefault="00212253" w:rsidP="00E157D3">
            <w:pPr>
              <w:spacing w:after="0" w:line="240" w:lineRule="auto"/>
              <w:rPr>
                <w:b/>
                <w:bCs/>
              </w:rPr>
            </w:pPr>
            <w:r w:rsidRPr="00CB0C87">
              <w:rPr>
                <w:b/>
                <w:bCs/>
                <w:color w:val="000000" w:themeColor="text1"/>
              </w:rPr>
              <w:t>Satisfactory (S)</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Pr="00CB0C87" w:rsidRDefault="004E1417" w:rsidP="00A155CE">
            <w:pPr>
              <w:rPr>
                <w:color w:val="000000" w:themeColor="text1"/>
              </w:rPr>
            </w:pPr>
            <w:r>
              <w:rPr>
                <w:color w:val="000000" w:themeColor="text1"/>
              </w:rPr>
              <w:t>Following a delay in the inception phase, t</w:t>
            </w:r>
            <w:r w:rsidR="00212253" w:rsidRPr="00CB0C87">
              <w:rPr>
                <w:color w:val="000000" w:themeColor="text1"/>
              </w:rPr>
              <w:t xml:space="preserve">he project has progressed </w:t>
            </w:r>
            <w:r w:rsidR="00131174" w:rsidRPr="00CB0C87">
              <w:rPr>
                <w:color w:val="000000" w:themeColor="text1"/>
              </w:rPr>
              <w:t xml:space="preserve">well </w:t>
            </w:r>
            <w:r w:rsidR="00212253" w:rsidRPr="00CB0C87">
              <w:rPr>
                <w:color w:val="000000" w:themeColor="text1"/>
              </w:rPr>
              <w:t>according</w:t>
            </w:r>
            <w:r>
              <w:rPr>
                <w:color w:val="000000" w:themeColor="text1"/>
              </w:rPr>
              <w:t xml:space="preserve"> to the actual project schedule</w:t>
            </w:r>
            <w:r w:rsidR="00212253" w:rsidRPr="00CB0C87">
              <w:rPr>
                <w:color w:val="000000" w:themeColor="text1"/>
              </w:rPr>
              <w:t xml:space="preserve">. </w:t>
            </w:r>
            <w:r w:rsidR="007740D4">
              <w:rPr>
                <w:color w:val="000000" w:themeColor="text1"/>
              </w:rPr>
              <w:t xml:space="preserve">Most activities under outcome 1 are scheduled to begin in mid-2015 and by the end of 2015 for outcomes 2 and 3. </w:t>
            </w:r>
            <w:r w:rsidR="00212253" w:rsidRPr="00CB0C87">
              <w:rPr>
                <w:color w:val="000000" w:themeColor="text1"/>
              </w:rPr>
              <w:t xml:space="preserve">The progress level of </w:t>
            </w:r>
            <w:r w:rsidR="007740D4">
              <w:rPr>
                <w:color w:val="000000" w:themeColor="text1"/>
              </w:rPr>
              <w:t>these activities</w:t>
            </w:r>
            <w:r w:rsidR="00212253" w:rsidRPr="00CB0C87">
              <w:rPr>
                <w:color w:val="000000" w:themeColor="text1"/>
              </w:rPr>
              <w:t xml:space="preserve"> will be</w:t>
            </w:r>
            <w:r w:rsidR="007740D4">
              <w:rPr>
                <w:color w:val="000000" w:themeColor="text1"/>
              </w:rPr>
              <w:t xml:space="preserve"> reported</w:t>
            </w:r>
            <w:r w:rsidR="00212253" w:rsidRPr="00CB0C87">
              <w:rPr>
                <w:color w:val="000000" w:themeColor="text1"/>
              </w:rPr>
              <w:t xml:space="preserve"> after the completion of each related activity</w:t>
            </w:r>
            <w:r w:rsidR="007740D4">
              <w:rPr>
                <w:color w:val="000000" w:themeColor="text1"/>
              </w:rPr>
              <w:t xml:space="preserve">. An effective monitoring system has been put in place since the project start. </w:t>
            </w:r>
            <w:r w:rsidR="004D317B">
              <w:rPr>
                <w:color w:val="000000" w:themeColor="text1"/>
              </w:rPr>
              <w:t>Overall, t</w:t>
            </w:r>
            <w:r w:rsidR="007740D4">
              <w:rPr>
                <w:color w:val="000000" w:themeColor="text1"/>
              </w:rPr>
              <w:t>he project is on course to achieve its objective.</w:t>
            </w:r>
          </w:p>
          <w:p w:rsidR="00212253" w:rsidRPr="00CB0C87" w:rsidRDefault="00212253" w:rsidP="00205556">
            <w:pPr>
              <w:jc w:val="thaiDistribute"/>
              <w:rPr>
                <w:bCs/>
                <w:color w:val="000000" w:themeColor="text1"/>
              </w:rPr>
            </w:pPr>
            <w:r w:rsidRPr="00CB0C87">
              <w:rPr>
                <w:bCs/>
                <w:color w:val="000000" w:themeColor="text1"/>
              </w:rPr>
              <w:t xml:space="preserve">In order to ensure the successful implementation of the project towards project objectives, </w:t>
            </w:r>
            <w:r w:rsidR="00462FFA" w:rsidRPr="00CB0C87">
              <w:rPr>
                <w:bCs/>
                <w:color w:val="000000" w:themeColor="text1"/>
              </w:rPr>
              <w:t xml:space="preserve">the </w:t>
            </w:r>
            <w:r w:rsidRPr="00CB0C87">
              <w:rPr>
                <w:bCs/>
                <w:color w:val="000000" w:themeColor="text1"/>
              </w:rPr>
              <w:t>project management structure and impleme</w:t>
            </w:r>
            <w:r w:rsidR="00462FFA" w:rsidRPr="00CB0C87">
              <w:rPr>
                <w:bCs/>
                <w:color w:val="000000" w:themeColor="text1"/>
              </w:rPr>
              <w:t>ntation strategy were</w:t>
            </w:r>
            <w:r w:rsidRPr="00CB0C87">
              <w:rPr>
                <w:bCs/>
                <w:color w:val="000000" w:themeColor="text1"/>
              </w:rPr>
              <w:t xml:space="preserve"> carefully </w:t>
            </w:r>
            <w:r w:rsidR="00462FFA" w:rsidRPr="00CB0C87">
              <w:rPr>
                <w:bCs/>
                <w:color w:val="000000" w:themeColor="text1"/>
              </w:rPr>
              <w:t xml:space="preserve">defined and </w:t>
            </w:r>
            <w:r w:rsidRPr="00CB0C87">
              <w:rPr>
                <w:bCs/>
                <w:color w:val="000000" w:themeColor="text1"/>
              </w:rPr>
              <w:t>set up. The Project Board (PB) has successfully been set up since the early stage of the project. The structure of PB consists of all related government agencies and professional associations to supervise and provide recommendations, comments and direction to the project team. Project annual budget and annual target</w:t>
            </w:r>
            <w:r w:rsidR="00131174" w:rsidRPr="00CB0C87">
              <w:rPr>
                <w:bCs/>
                <w:color w:val="000000" w:themeColor="text1"/>
              </w:rPr>
              <w:t>s</w:t>
            </w:r>
            <w:r w:rsidRPr="00CB0C87">
              <w:rPr>
                <w:bCs/>
                <w:color w:val="000000" w:themeColor="text1"/>
              </w:rPr>
              <w:t xml:space="preserve"> have also been prepared and </w:t>
            </w:r>
            <w:r w:rsidR="00462FFA" w:rsidRPr="00CB0C87">
              <w:rPr>
                <w:bCs/>
                <w:color w:val="000000" w:themeColor="text1"/>
              </w:rPr>
              <w:t xml:space="preserve">are </w:t>
            </w:r>
            <w:r w:rsidRPr="00CB0C87">
              <w:rPr>
                <w:bCs/>
                <w:color w:val="000000" w:themeColor="text1"/>
              </w:rPr>
              <w:t xml:space="preserve">presented </w:t>
            </w:r>
            <w:r w:rsidR="00462FFA" w:rsidRPr="00CB0C87">
              <w:rPr>
                <w:bCs/>
                <w:color w:val="000000" w:themeColor="text1"/>
              </w:rPr>
              <w:t xml:space="preserve">annually to the PB for </w:t>
            </w:r>
            <w:r w:rsidRPr="00CB0C87">
              <w:rPr>
                <w:bCs/>
                <w:color w:val="000000" w:themeColor="text1"/>
              </w:rPr>
              <w:t xml:space="preserve">approval. </w:t>
            </w:r>
          </w:p>
          <w:p w:rsidR="00212253" w:rsidRPr="00CB0C87" w:rsidRDefault="00212253" w:rsidP="00205556">
            <w:pPr>
              <w:jc w:val="thaiDistribute"/>
              <w:rPr>
                <w:bCs/>
                <w:color w:val="000000" w:themeColor="text1"/>
              </w:rPr>
            </w:pPr>
            <w:r w:rsidRPr="00CB0C87">
              <w:rPr>
                <w:bCs/>
                <w:color w:val="000000" w:themeColor="text1"/>
              </w:rPr>
              <w:t xml:space="preserve">Several project meetings between </w:t>
            </w:r>
            <w:r w:rsidR="00462FFA" w:rsidRPr="00CB0C87">
              <w:rPr>
                <w:bCs/>
                <w:color w:val="000000" w:themeColor="text1"/>
              </w:rPr>
              <w:t xml:space="preserve">the </w:t>
            </w:r>
            <w:r w:rsidRPr="00CB0C87">
              <w:rPr>
                <w:bCs/>
                <w:color w:val="000000" w:themeColor="text1"/>
              </w:rPr>
              <w:t xml:space="preserve">project consultant, stakeholders and DEDE have been organized regularly on </w:t>
            </w:r>
            <w:r w:rsidR="00131174" w:rsidRPr="00CB0C87">
              <w:rPr>
                <w:bCs/>
                <w:color w:val="000000" w:themeColor="text1"/>
              </w:rPr>
              <w:t xml:space="preserve">a </w:t>
            </w:r>
            <w:r w:rsidRPr="00CB0C87">
              <w:rPr>
                <w:bCs/>
                <w:color w:val="000000" w:themeColor="text1"/>
              </w:rPr>
              <w:t>monthly basis to follow up and track progress of the pr</w:t>
            </w:r>
            <w:r w:rsidR="004D317B">
              <w:rPr>
                <w:bCs/>
                <w:color w:val="000000" w:themeColor="text1"/>
              </w:rPr>
              <w:t>oject. Meetings with an international consulting t</w:t>
            </w:r>
            <w:r w:rsidRPr="00CB0C87">
              <w:rPr>
                <w:bCs/>
                <w:color w:val="000000" w:themeColor="text1"/>
              </w:rPr>
              <w:t xml:space="preserve">eam, NIKKEN SEKKEI Research Institute, have been held regularly on </w:t>
            </w:r>
            <w:r w:rsidR="00131174" w:rsidRPr="00CB0C87">
              <w:rPr>
                <w:bCs/>
                <w:color w:val="000000" w:themeColor="text1"/>
              </w:rPr>
              <w:t xml:space="preserve">a quarterly basis to discuss </w:t>
            </w:r>
            <w:r w:rsidRPr="00CB0C87">
              <w:rPr>
                <w:bCs/>
                <w:color w:val="000000" w:themeColor="text1"/>
              </w:rPr>
              <w:t>the technical</w:t>
            </w:r>
            <w:r w:rsidR="004D317B">
              <w:rPr>
                <w:bCs/>
                <w:color w:val="000000" w:themeColor="text1"/>
              </w:rPr>
              <w:t xml:space="preserve"> support to the project. Focus group m</w:t>
            </w:r>
            <w:r w:rsidRPr="00CB0C87">
              <w:rPr>
                <w:bCs/>
                <w:color w:val="000000" w:themeColor="text1"/>
              </w:rPr>
              <w:t xml:space="preserve">eetings (FGMs) with DEDE, related government agencies, educational </w:t>
            </w:r>
            <w:r w:rsidR="00131174" w:rsidRPr="00CB0C87">
              <w:rPr>
                <w:bCs/>
                <w:color w:val="000000" w:themeColor="text1"/>
              </w:rPr>
              <w:t>institutions and the private sector</w:t>
            </w:r>
            <w:r w:rsidRPr="00CB0C87">
              <w:rPr>
                <w:bCs/>
                <w:color w:val="000000" w:themeColor="text1"/>
              </w:rPr>
              <w:t xml:space="preserve"> have been held to exchange a wide range of inputs and recommendations on</w:t>
            </w:r>
            <w:r w:rsidR="00131174" w:rsidRPr="00CB0C87">
              <w:rPr>
                <w:bCs/>
                <w:color w:val="000000" w:themeColor="text1"/>
              </w:rPr>
              <w:t xml:space="preserve"> the study results of component 1 and component </w:t>
            </w:r>
            <w:r w:rsidRPr="00CB0C87">
              <w:rPr>
                <w:bCs/>
                <w:color w:val="000000" w:themeColor="text1"/>
              </w:rPr>
              <w:t>2. Weekly meetings between project consultants a</w:t>
            </w:r>
            <w:r w:rsidR="00462FFA" w:rsidRPr="00CB0C87">
              <w:rPr>
                <w:bCs/>
                <w:color w:val="000000" w:themeColor="text1"/>
              </w:rPr>
              <w:t>nd DEDE have been held</w:t>
            </w:r>
            <w:r w:rsidRPr="00CB0C87">
              <w:rPr>
                <w:bCs/>
                <w:color w:val="000000" w:themeColor="text1"/>
              </w:rPr>
              <w:t xml:space="preserve"> to follow up </w:t>
            </w:r>
            <w:r w:rsidR="00462FFA" w:rsidRPr="00CB0C87">
              <w:rPr>
                <w:bCs/>
                <w:color w:val="000000" w:themeColor="text1"/>
              </w:rPr>
              <w:t xml:space="preserve">on </w:t>
            </w:r>
            <w:r w:rsidRPr="00CB0C87">
              <w:rPr>
                <w:bCs/>
                <w:color w:val="000000" w:themeColor="text1"/>
              </w:rPr>
              <w:t>the work progress and</w:t>
            </w:r>
            <w:r w:rsidR="00131174" w:rsidRPr="00CB0C87">
              <w:rPr>
                <w:bCs/>
                <w:color w:val="000000" w:themeColor="text1"/>
              </w:rPr>
              <w:t xml:space="preserve"> ensure the implementation time</w:t>
            </w:r>
            <w:r w:rsidRPr="00CB0C87">
              <w:rPr>
                <w:bCs/>
                <w:color w:val="000000" w:themeColor="text1"/>
              </w:rPr>
              <w:t>frame.</w:t>
            </w:r>
          </w:p>
          <w:p w:rsidR="00212253" w:rsidRPr="004D317B" w:rsidRDefault="00131174" w:rsidP="004D317B">
            <w:pPr>
              <w:jc w:val="thaiDistribute"/>
              <w:rPr>
                <w:bCs/>
                <w:color w:val="000000" w:themeColor="text1"/>
              </w:rPr>
            </w:pPr>
            <w:r w:rsidRPr="00CB0C87">
              <w:rPr>
                <w:bCs/>
                <w:color w:val="000000" w:themeColor="text1"/>
              </w:rPr>
              <w:t>I</w:t>
            </w:r>
            <w:r w:rsidR="00212253" w:rsidRPr="00CB0C87">
              <w:rPr>
                <w:bCs/>
                <w:color w:val="000000" w:themeColor="text1"/>
              </w:rPr>
              <w:t xml:space="preserve">mportantly, </w:t>
            </w:r>
            <w:r w:rsidRPr="00CB0C87">
              <w:rPr>
                <w:bCs/>
                <w:color w:val="000000" w:themeColor="text1"/>
              </w:rPr>
              <w:t xml:space="preserve">the project team has reviewed the </w:t>
            </w:r>
            <w:r w:rsidR="00212253" w:rsidRPr="00CB0C87">
              <w:rPr>
                <w:bCs/>
                <w:color w:val="000000" w:themeColor="text1"/>
              </w:rPr>
              <w:t xml:space="preserve">energy efficiency policy </w:t>
            </w:r>
            <w:r w:rsidRPr="00CB0C87">
              <w:rPr>
                <w:bCs/>
                <w:color w:val="000000" w:themeColor="text1"/>
              </w:rPr>
              <w:t>a</w:t>
            </w:r>
            <w:r w:rsidR="00212253" w:rsidRPr="00CB0C87">
              <w:rPr>
                <w:bCs/>
                <w:color w:val="000000" w:themeColor="text1"/>
              </w:rPr>
              <w:t>nd come up with 4 recom</w:t>
            </w:r>
            <w:r w:rsidRPr="00CB0C87">
              <w:rPr>
                <w:bCs/>
                <w:color w:val="000000" w:themeColor="text1"/>
              </w:rPr>
              <w:t xml:space="preserve">mendations that will be presented to the </w:t>
            </w:r>
            <w:r w:rsidR="00212253" w:rsidRPr="00CB0C87">
              <w:rPr>
                <w:bCs/>
                <w:color w:val="000000" w:themeColor="text1"/>
              </w:rPr>
              <w:t>focus group meeting for further comments and recommendations in order to improve the exi</w:t>
            </w:r>
            <w:r w:rsidR="004D317B">
              <w:rPr>
                <w:bCs/>
                <w:color w:val="000000" w:themeColor="text1"/>
              </w:rPr>
              <w:t xml:space="preserve">sting energy policy framework. </w:t>
            </w:r>
            <w:r w:rsidR="00212253" w:rsidRPr="00CB0C87">
              <w:rPr>
                <w:bCs/>
                <w:color w:val="000000" w:themeColor="text1"/>
                <w:lang w:bidi="th-TH"/>
              </w:rPr>
              <w:t xml:space="preserve">Last but not least, </w:t>
            </w:r>
            <w:r w:rsidR="00AB2A74" w:rsidRPr="00CB0C87">
              <w:rPr>
                <w:bCs/>
                <w:color w:val="000000" w:themeColor="text1"/>
                <w:lang w:bidi="th-TH"/>
              </w:rPr>
              <w:t xml:space="preserve">the project </w:t>
            </w:r>
            <w:r w:rsidRPr="00CB0C87">
              <w:rPr>
                <w:bCs/>
                <w:color w:val="000000" w:themeColor="text1"/>
                <w:lang w:bidi="th-TH"/>
              </w:rPr>
              <w:t>conducted a study on</w:t>
            </w:r>
            <w:r w:rsidR="00212253" w:rsidRPr="00CB0C87">
              <w:rPr>
                <w:bCs/>
                <w:color w:val="000000" w:themeColor="text1"/>
                <w:lang w:bidi="th-TH"/>
              </w:rPr>
              <w:t xml:space="preserve"> site selection </w:t>
            </w:r>
            <w:r w:rsidRPr="00CB0C87">
              <w:rPr>
                <w:bCs/>
                <w:color w:val="000000" w:themeColor="text1"/>
                <w:lang w:bidi="th-TH"/>
              </w:rPr>
              <w:t xml:space="preserve">for the </w:t>
            </w:r>
            <w:r w:rsidR="00212253" w:rsidRPr="00CB0C87">
              <w:rPr>
                <w:bCs/>
                <w:color w:val="000000" w:themeColor="text1"/>
                <w:lang w:bidi="th-TH"/>
              </w:rPr>
              <w:t xml:space="preserve">demonstration </w:t>
            </w:r>
            <w:r w:rsidRPr="00CB0C87">
              <w:rPr>
                <w:bCs/>
                <w:color w:val="000000" w:themeColor="text1"/>
                <w:lang w:bidi="th-TH"/>
              </w:rPr>
              <w:t>projects identifying</w:t>
            </w:r>
            <w:r w:rsidR="00212253" w:rsidRPr="00CB0C87">
              <w:rPr>
                <w:bCs/>
                <w:color w:val="000000" w:themeColor="text1"/>
                <w:lang w:bidi="th-TH"/>
              </w:rPr>
              <w:t xml:space="preserve"> 7</w:t>
            </w:r>
            <w:r w:rsidRPr="00CB0C87">
              <w:rPr>
                <w:bCs/>
                <w:color w:val="000000" w:themeColor="text1"/>
                <w:lang w:bidi="th-TH"/>
              </w:rPr>
              <w:t xml:space="preserve"> commercial buildings (hotels, office</w:t>
            </w:r>
            <w:r w:rsidR="00585E95" w:rsidRPr="00CB0C87">
              <w:rPr>
                <w:bCs/>
                <w:color w:val="000000" w:themeColor="text1"/>
                <w:lang w:bidi="th-TH"/>
              </w:rPr>
              <w:t>s</w:t>
            </w:r>
            <w:r w:rsidRPr="00CB0C87">
              <w:rPr>
                <w:bCs/>
                <w:color w:val="000000" w:themeColor="text1"/>
                <w:lang w:bidi="th-TH"/>
              </w:rPr>
              <w:t>, hospital</w:t>
            </w:r>
            <w:r w:rsidR="00585E95" w:rsidRPr="00CB0C87">
              <w:rPr>
                <w:bCs/>
                <w:color w:val="000000" w:themeColor="text1"/>
                <w:lang w:bidi="th-TH"/>
              </w:rPr>
              <w:t>s</w:t>
            </w:r>
            <w:r w:rsidRPr="00CB0C87">
              <w:rPr>
                <w:bCs/>
                <w:color w:val="000000" w:themeColor="text1"/>
                <w:lang w:bidi="th-TH"/>
              </w:rPr>
              <w:t>, hyperm</w:t>
            </w:r>
            <w:r w:rsidR="00212253" w:rsidRPr="00CB0C87">
              <w:rPr>
                <w:bCs/>
                <w:color w:val="000000" w:themeColor="text1"/>
                <w:lang w:bidi="th-TH"/>
              </w:rPr>
              <w:t>ar</w:t>
            </w:r>
            <w:r w:rsidRPr="00CB0C87">
              <w:rPr>
                <w:bCs/>
                <w:color w:val="000000" w:themeColor="text1"/>
                <w:lang w:bidi="th-TH"/>
              </w:rPr>
              <w:t>ket) namely:</w:t>
            </w:r>
            <w:r w:rsidR="00585E95" w:rsidRPr="00CB0C87">
              <w:rPr>
                <w:bCs/>
                <w:color w:val="000000" w:themeColor="text1"/>
                <w:lang w:bidi="th-TH"/>
              </w:rPr>
              <w:t xml:space="preserve"> Samrong General Hospital, Provincial Electricity Authority</w:t>
            </w:r>
            <w:r w:rsidR="00212253" w:rsidRPr="00CB0C87">
              <w:rPr>
                <w:bCs/>
                <w:color w:val="000000" w:themeColor="text1"/>
                <w:lang w:bidi="th-TH"/>
              </w:rPr>
              <w:t>, Central World</w:t>
            </w:r>
            <w:r w:rsidRPr="00CB0C87">
              <w:rPr>
                <w:bCs/>
                <w:color w:val="000000" w:themeColor="text1"/>
                <w:lang w:bidi="th-TH"/>
              </w:rPr>
              <w:t>,</w:t>
            </w:r>
            <w:r w:rsidR="00212253" w:rsidRPr="00CB0C87">
              <w:rPr>
                <w:bCs/>
                <w:color w:val="000000" w:themeColor="text1"/>
                <w:lang w:bidi="th-TH"/>
              </w:rPr>
              <w:t xml:space="preserve"> and Katinal Hotel – Phuket, TESCO Lotus, Ake Chon Hospital </w:t>
            </w:r>
            <w:r w:rsidR="00212253" w:rsidRPr="00CB0C87">
              <w:rPr>
                <w:bCs/>
                <w:color w:val="000000" w:themeColor="text1"/>
                <w:lang w:bidi="th-TH"/>
              </w:rPr>
              <w:lastRenderedPageBreak/>
              <w:t>(Chonburi), Chaweng Beach Resort &amp; Spa (Samui Island)</w:t>
            </w:r>
            <w:r w:rsidR="004D317B">
              <w:rPr>
                <w:bCs/>
                <w:color w:val="000000" w:themeColor="text1"/>
                <w:lang w:bidi="th-TH"/>
              </w:rPr>
              <w:t>.</w:t>
            </w:r>
            <w:r w:rsidR="004D317B">
              <w:rPr>
                <w:bCs/>
                <w:color w:val="000000" w:themeColor="text1"/>
              </w:rPr>
              <w:t xml:space="preserve"> </w:t>
            </w:r>
            <w:r w:rsidR="00212253" w:rsidRPr="00CB0C87">
              <w:rPr>
                <w:color w:val="000000" w:themeColor="text1"/>
              </w:rPr>
              <w:t>The estimation of energy saving</w:t>
            </w:r>
            <w:r w:rsidR="00680E54" w:rsidRPr="00CB0C87">
              <w:rPr>
                <w:color w:val="000000" w:themeColor="text1"/>
              </w:rPr>
              <w:t>s</w:t>
            </w:r>
            <w:r w:rsidR="00212253" w:rsidRPr="00CB0C87">
              <w:rPr>
                <w:color w:val="000000" w:themeColor="text1"/>
              </w:rPr>
              <w:t xml:space="preserve"> gained from the said selected participating buildings will be approximately 4,368,892 kWh which would be higher than the </w:t>
            </w:r>
            <w:r w:rsidR="00AB2A74" w:rsidRPr="00CB0C87">
              <w:rPr>
                <w:color w:val="000000" w:themeColor="text1"/>
              </w:rPr>
              <w:t xml:space="preserve">targeted </w:t>
            </w:r>
            <w:r w:rsidR="00212253" w:rsidRPr="00CB0C87">
              <w:rPr>
                <w:color w:val="000000" w:themeColor="text1"/>
              </w:rPr>
              <w:t>amount of energy saving</w:t>
            </w:r>
            <w:r w:rsidR="00AB2A74" w:rsidRPr="00CB0C87">
              <w:rPr>
                <w:color w:val="000000" w:themeColor="text1"/>
              </w:rPr>
              <w:t>s</w:t>
            </w:r>
            <w:r w:rsidR="00212253" w:rsidRPr="00CB0C87">
              <w:rPr>
                <w:color w:val="000000" w:themeColor="text1"/>
              </w:rPr>
              <w:t xml:space="preserve"> set in the project document (4,291,552 kWh).</w:t>
            </w:r>
          </w:p>
          <w:p w:rsidR="00212253" w:rsidRPr="00924B24" w:rsidRDefault="00212253" w:rsidP="00585E95">
            <w:pPr>
              <w:rPr>
                <w:color w:val="0000FF"/>
              </w:rPr>
            </w:pPr>
            <w:r w:rsidRPr="00CB0C87">
              <w:rPr>
                <w:color w:val="000000" w:themeColor="text1"/>
              </w:rPr>
              <w:t>The achievement trend of project outcomes is positive as per the updated information provided in the DO sheet. Howev</w:t>
            </w:r>
            <w:r w:rsidR="00585E95" w:rsidRPr="00CB0C87">
              <w:rPr>
                <w:color w:val="000000" w:themeColor="text1"/>
              </w:rPr>
              <w:t>er, attention should be given to the achievement of outcome</w:t>
            </w:r>
            <w:r w:rsidRPr="00CB0C87">
              <w:rPr>
                <w:color w:val="000000" w:themeColor="text1"/>
              </w:rPr>
              <w:t xml:space="preserve"> no.</w:t>
            </w:r>
            <w:r w:rsidR="00585E95" w:rsidRPr="00CB0C87">
              <w:rPr>
                <w:color w:val="000000" w:themeColor="text1"/>
              </w:rPr>
              <w:t xml:space="preserve"> </w:t>
            </w:r>
            <w:r w:rsidRPr="00CB0C87">
              <w:rPr>
                <w:color w:val="000000" w:themeColor="text1"/>
              </w:rPr>
              <w:t xml:space="preserve">2, policy implementation, as the recommended new policies have been prepared and proposed but the </w:t>
            </w:r>
            <w:r w:rsidR="00585E95" w:rsidRPr="00CB0C87">
              <w:rPr>
                <w:color w:val="000000" w:themeColor="text1"/>
              </w:rPr>
              <w:t xml:space="preserve">success of this outcome depends on the </w:t>
            </w:r>
            <w:r w:rsidRPr="00CB0C87">
              <w:rPr>
                <w:color w:val="000000" w:themeColor="text1"/>
              </w:rPr>
              <w:t>recommendation</w:t>
            </w:r>
            <w:r w:rsidR="00585E95" w:rsidRPr="00CB0C87">
              <w:rPr>
                <w:color w:val="000000" w:themeColor="text1"/>
              </w:rPr>
              <w:t>s</w:t>
            </w:r>
            <w:r w:rsidRPr="00CB0C87">
              <w:rPr>
                <w:color w:val="000000" w:themeColor="text1"/>
              </w:rPr>
              <w:t xml:space="preserve"> </w:t>
            </w:r>
            <w:r w:rsidR="00585E95" w:rsidRPr="00CB0C87">
              <w:rPr>
                <w:color w:val="000000" w:themeColor="text1"/>
              </w:rPr>
              <w:t xml:space="preserve">being approved </w:t>
            </w:r>
            <w:r w:rsidRPr="00CB0C87">
              <w:rPr>
                <w:color w:val="000000" w:themeColor="text1"/>
              </w:rPr>
              <w:t xml:space="preserve">and implemented by related agencies. In order to manage this concern, the project team has </w:t>
            </w:r>
            <w:r w:rsidR="00AB2A74" w:rsidRPr="00CB0C87">
              <w:rPr>
                <w:color w:val="000000" w:themeColor="text1"/>
              </w:rPr>
              <w:t>regularly organized meetings,</w:t>
            </w:r>
            <w:r w:rsidRPr="00CB0C87">
              <w:rPr>
                <w:color w:val="000000" w:themeColor="text1"/>
              </w:rPr>
              <w:t xml:space="preserve"> working closely with DEDE’s management team. </w:t>
            </w:r>
            <w:r w:rsidR="00AB2A74" w:rsidRPr="00CB0C87">
              <w:rPr>
                <w:color w:val="000000" w:themeColor="text1"/>
              </w:rPr>
              <w:t>A f</w:t>
            </w:r>
            <w:r w:rsidRPr="00CB0C87">
              <w:rPr>
                <w:color w:val="000000" w:themeColor="text1"/>
              </w:rPr>
              <w:t>ocus group meeting on specific recommended policies has also been organized to gather opinion</w:t>
            </w:r>
            <w:r w:rsidR="00AB2A74" w:rsidRPr="00CB0C87">
              <w:rPr>
                <w:color w:val="000000" w:themeColor="text1"/>
              </w:rPr>
              <w:t>s</w:t>
            </w:r>
            <w:r w:rsidRPr="00CB0C87">
              <w:rPr>
                <w:color w:val="000000" w:themeColor="text1"/>
              </w:rPr>
              <w:t xml:space="preserve"> from related stakeholders and </w:t>
            </w:r>
            <w:r w:rsidR="00AB2A74" w:rsidRPr="00CB0C87">
              <w:rPr>
                <w:color w:val="000000" w:themeColor="text1"/>
              </w:rPr>
              <w:t xml:space="preserve">to </w:t>
            </w:r>
            <w:r w:rsidRPr="00CB0C87">
              <w:rPr>
                <w:color w:val="000000" w:themeColor="text1"/>
              </w:rPr>
              <w:t>incorporate significant comments into the recommended new policies. The project team is also working closely with DEDE in preparation of required new or additional budgeting to support the implementation of recommended new policies.</w:t>
            </w:r>
          </w:p>
        </w:tc>
      </w:tr>
      <w:tr w:rsidR="00212253" w:rsidRPr="00196F71">
        <w:tc>
          <w:tcPr>
            <w:tcW w:w="1818" w:type="dxa"/>
            <w:vMerge w:val="restart"/>
            <w:shd w:val="clear" w:color="auto" w:fill="D5DCE4"/>
          </w:tcPr>
          <w:p w:rsidR="00212253" w:rsidRPr="00196F71" w:rsidRDefault="00212253" w:rsidP="00B365C6">
            <w:pPr>
              <w:rPr>
                <w:b/>
              </w:rPr>
            </w:pPr>
            <w:r w:rsidRPr="00196F71">
              <w:rPr>
                <w:b/>
              </w:rPr>
              <w:lastRenderedPageBreak/>
              <w:t>UNDP Country Office Programme Officer</w:t>
            </w:r>
            <w:r w:rsidR="0034232C">
              <w:rPr>
                <w:b/>
              </w:rPr>
              <w:t xml:space="preserve"> </w:t>
            </w:r>
            <w:r w:rsidRPr="00196F71">
              <w:rPr>
                <w:sz w:val="18"/>
                <w:szCs w:val="18"/>
              </w:rPr>
              <w:t>is the UNDP programme officer in the UNDP country office who provides oversight and supervision support to the project.</w:t>
            </w:r>
          </w:p>
        </w:tc>
        <w:tc>
          <w:tcPr>
            <w:tcW w:w="9198" w:type="dxa"/>
            <w:shd w:val="clear" w:color="auto" w:fill="D5DCE4"/>
          </w:tcPr>
          <w:p w:rsidR="00212253" w:rsidRPr="00196F71" w:rsidRDefault="00212253" w:rsidP="00B365C6">
            <w:pPr>
              <w:rPr>
                <w:sz w:val="18"/>
                <w:szCs w:val="18"/>
              </w:rPr>
            </w:pPr>
            <w:r w:rsidRPr="00196F71">
              <w:rPr>
                <w:sz w:val="18"/>
                <w:szCs w:val="18"/>
              </w:rPr>
              <w:t>MANDATORY RATING MUST BE PROVIDED for projects under implementation in one country. Not necessary for regional or global projects.</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Please review the cumulative progress toward end-of-project targets as noted in the DO tab of this PIR and provide a rating on this progress. Please consider the following questions before selecting a DO rating:</w:t>
            </w:r>
          </w:p>
          <w:p w:rsidR="00212253" w:rsidRPr="00196F71" w:rsidRDefault="00212253" w:rsidP="00196F71">
            <w:pPr>
              <w:pStyle w:val="ListParagraph"/>
              <w:numPr>
                <w:ilvl w:val="0"/>
                <w:numId w:val="3"/>
              </w:numPr>
              <w:spacing w:after="0" w:line="240" w:lineRule="auto"/>
              <w:ind w:left="342" w:hanging="270"/>
              <w:rPr>
                <w:sz w:val="18"/>
                <w:szCs w:val="18"/>
              </w:rPr>
            </w:pPr>
            <w:r w:rsidRPr="00196F71">
              <w:rPr>
                <w:sz w:val="18"/>
                <w:szCs w:val="18"/>
              </w:rPr>
              <w:t>What is the likelihood that the project will achieve its stated objective?</w:t>
            </w:r>
            <w:r w:rsidRPr="00196F71">
              <w:rPr>
                <w:sz w:val="18"/>
                <w:szCs w:val="18"/>
              </w:rPr>
              <w:tab/>
            </w:r>
          </w:p>
          <w:p w:rsidR="00212253" w:rsidRPr="00196F71" w:rsidRDefault="00212253" w:rsidP="00196F71">
            <w:pPr>
              <w:pStyle w:val="ListParagraph"/>
              <w:numPr>
                <w:ilvl w:val="0"/>
                <w:numId w:val="3"/>
              </w:numPr>
              <w:spacing w:after="0" w:line="240" w:lineRule="auto"/>
              <w:ind w:left="342" w:hanging="270"/>
              <w:rPr>
                <w:sz w:val="18"/>
                <w:szCs w:val="18"/>
              </w:rPr>
            </w:pPr>
            <w:r w:rsidRPr="00196F71">
              <w:rPr>
                <w:sz w:val="18"/>
                <w:szCs w:val="18"/>
              </w:rPr>
              <w:t>What is the likelihood that the project will achieve all stated outcomes by the planned project closure date?</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Please keep word count between 500 words minimum and 1200 words maximum. </w:t>
            </w:r>
          </w:p>
          <w:p w:rsidR="00212253" w:rsidRPr="00196F71" w:rsidRDefault="00212253" w:rsidP="00196F71">
            <w:pPr>
              <w:pStyle w:val="ListParagraph"/>
              <w:numPr>
                <w:ilvl w:val="0"/>
                <w:numId w:val="5"/>
              </w:numPr>
              <w:spacing w:after="0" w:line="240" w:lineRule="auto"/>
              <w:ind w:left="342" w:hanging="270"/>
              <w:rPr>
                <w:sz w:val="18"/>
                <w:szCs w:val="18"/>
              </w:rPr>
            </w:pPr>
            <w:r w:rsidRPr="00196F71">
              <w:rPr>
                <w:sz w:val="18"/>
                <w:szCs w:val="18"/>
              </w:rPr>
              <w:t>Explain why you gave a specific rating, for example, if your rating differs from the rating provided by the project manager please explain why.</w:t>
            </w:r>
          </w:p>
          <w:p w:rsidR="00212253" w:rsidRPr="00196F71" w:rsidRDefault="00212253" w:rsidP="00196F71">
            <w:pPr>
              <w:pStyle w:val="ListParagraph"/>
              <w:numPr>
                <w:ilvl w:val="0"/>
                <w:numId w:val="5"/>
              </w:numPr>
              <w:spacing w:after="0" w:line="240" w:lineRule="auto"/>
              <w:ind w:left="342" w:hanging="270"/>
              <w:rPr>
                <w:sz w:val="18"/>
                <w:szCs w:val="18"/>
              </w:rPr>
            </w:pPr>
            <w:r w:rsidRPr="00196F71">
              <w:rPr>
                <w:sz w:val="18"/>
                <w:szCs w:val="18"/>
              </w:rPr>
              <w:t>Note trends, both positive and negative, in achievement of outcomes as per the updated indicators provided in the DO sheet.</w:t>
            </w:r>
          </w:p>
          <w:p w:rsidR="00212253" w:rsidRPr="00196F71" w:rsidRDefault="00212253" w:rsidP="00196F71">
            <w:pPr>
              <w:pStyle w:val="ListParagraph"/>
              <w:numPr>
                <w:ilvl w:val="0"/>
                <w:numId w:val="5"/>
              </w:numPr>
              <w:spacing w:after="0" w:line="240" w:lineRule="auto"/>
              <w:ind w:left="342" w:hanging="270"/>
              <w:rPr>
                <w:sz w:val="18"/>
                <w:szCs w:val="18"/>
              </w:rPr>
            </w:pPr>
            <w:r w:rsidRPr="00196F71">
              <w:rPr>
                <w:sz w:val="18"/>
                <w:szCs w:val="18"/>
              </w:rPr>
              <w:t xml:space="preserve">Fully explain the critical risks that have affected progress. </w:t>
            </w:r>
          </w:p>
          <w:p w:rsidR="00212253" w:rsidRPr="00196F71" w:rsidRDefault="00212253" w:rsidP="00196F71">
            <w:pPr>
              <w:pStyle w:val="ListParagraph"/>
              <w:numPr>
                <w:ilvl w:val="0"/>
                <w:numId w:val="5"/>
              </w:numPr>
              <w:spacing w:after="0" w:line="240" w:lineRule="auto"/>
              <w:ind w:left="342" w:hanging="270"/>
              <w:rPr>
                <w:sz w:val="18"/>
                <w:szCs w:val="18"/>
              </w:rPr>
            </w:pPr>
            <w:r w:rsidRPr="00196F71">
              <w:rPr>
                <w:sz w:val="18"/>
                <w:szCs w:val="18"/>
              </w:rPr>
              <w:t>Outline action plan to address projects with DO rating of HU, U or MU.</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Pr="00AB2A74" w:rsidRDefault="00212253" w:rsidP="00C4457F">
            <w:pPr>
              <w:spacing w:after="0"/>
              <w:rPr>
                <w:b/>
                <w:bCs/>
              </w:rPr>
            </w:pPr>
            <w:r w:rsidRPr="00AB2A74">
              <w:rPr>
                <w:b/>
                <w:bCs/>
                <w:color w:val="000000" w:themeColor="text1"/>
              </w:rPr>
              <w:t xml:space="preserve">Satisfactory </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Pr="00CB0C87" w:rsidRDefault="00212253" w:rsidP="00585E95">
            <w:pPr>
              <w:rPr>
                <w:color w:val="000000" w:themeColor="text1"/>
              </w:rPr>
            </w:pPr>
            <w:r w:rsidRPr="00CB0C87">
              <w:rPr>
                <w:color w:val="000000" w:themeColor="text1"/>
              </w:rPr>
              <w:t xml:space="preserve">The rating for 2014 is satisfactory </w:t>
            </w:r>
            <w:r w:rsidR="00887872" w:rsidRPr="00CB0C87">
              <w:rPr>
                <w:color w:val="000000" w:themeColor="text1"/>
              </w:rPr>
              <w:t>because the project, despite the delay</w:t>
            </w:r>
            <w:r w:rsidR="00AB2A74" w:rsidRPr="00CB0C87">
              <w:rPr>
                <w:color w:val="000000" w:themeColor="text1"/>
              </w:rPr>
              <w:t xml:space="preserve"> in starting up, has progressed</w:t>
            </w:r>
            <w:r w:rsidR="00887872" w:rsidRPr="00CB0C87">
              <w:rPr>
                <w:color w:val="000000" w:themeColor="text1"/>
              </w:rPr>
              <w:t xml:space="preserve"> well according to the adjusted plan; and the risks identified are addressed with appropriate mitigation measures for the time being. </w:t>
            </w:r>
            <w:r w:rsidRPr="00CB0C87">
              <w:rPr>
                <w:color w:val="000000" w:themeColor="text1"/>
              </w:rPr>
              <w:t>The project document</w:t>
            </w:r>
            <w:r w:rsidR="00585E95" w:rsidRPr="00CB0C87">
              <w:rPr>
                <w:color w:val="000000" w:themeColor="text1"/>
              </w:rPr>
              <w:t xml:space="preserve"> was signed on 14 November 2012</w:t>
            </w:r>
            <w:r w:rsidRPr="00CB0C87">
              <w:rPr>
                <w:color w:val="000000" w:themeColor="text1"/>
              </w:rPr>
              <w:t xml:space="preserve"> and the recruitment of the project personnel and consultants complet</w:t>
            </w:r>
            <w:r w:rsidR="00585E95" w:rsidRPr="00CB0C87">
              <w:rPr>
                <w:color w:val="000000" w:themeColor="text1"/>
              </w:rPr>
              <w:t>ed in Q1/ 2013, with the first Project B</w:t>
            </w:r>
            <w:r w:rsidRPr="00CB0C87">
              <w:rPr>
                <w:color w:val="000000" w:themeColor="text1"/>
              </w:rPr>
              <w:t xml:space="preserve">oard </w:t>
            </w:r>
            <w:r w:rsidR="00585E95" w:rsidRPr="00CB0C87">
              <w:rPr>
                <w:color w:val="000000" w:themeColor="text1"/>
              </w:rPr>
              <w:t xml:space="preserve">meeting </w:t>
            </w:r>
            <w:r w:rsidRPr="00CB0C87">
              <w:rPr>
                <w:color w:val="000000" w:themeColor="text1"/>
              </w:rPr>
              <w:t>organized in May 2013. After the initial delayed start-up due to complications in the government recruitment process, the project has been progressing according to th</w:t>
            </w:r>
            <w:r w:rsidR="00585E95" w:rsidRPr="00CB0C87">
              <w:rPr>
                <w:color w:val="000000" w:themeColor="text1"/>
              </w:rPr>
              <w:t>e work plan as approved by the Project B</w:t>
            </w:r>
            <w:r w:rsidRPr="00CB0C87">
              <w:rPr>
                <w:color w:val="000000" w:themeColor="text1"/>
              </w:rPr>
              <w:t>oard in May 2013.</w:t>
            </w:r>
          </w:p>
          <w:p w:rsidR="00212253" w:rsidRPr="00CB0C87" w:rsidRDefault="00370C52" w:rsidP="00585E95">
            <w:pPr>
              <w:rPr>
                <w:color w:val="000000" w:themeColor="text1"/>
              </w:rPr>
            </w:pPr>
            <w:r w:rsidRPr="00CB0C87">
              <w:rPr>
                <w:color w:val="000000" w:themeColor="text1"/>
              </w:rPr>
              <w:t xml:space="preserve">The positive trend includes: </w:t>
            </w:r>
          </w:p>
          <w:p w:rsidR="00212253" w:rsidRPr="00CB0C87" w:rsidRDefault="00212253" w:rsidP="00585E95">
            <w:pPr>
              <w:numPr>
                <w:ilvl w:val="0"/>
                <w:numId w:val="29"/>
              </w:numPr>
              <w:tabs>
                <w:tab w:val="left" w:pos="701"/>
              </w:tabs>
              <w:ind w:left="701"/>
              <w:rPr>
                <w:color w:val="000000" w:themeColor="text1"/>
              </w:rPr>
            </w:pPr>
            <w:r w:rsidRPr="00CB0C87">
              <w:rPr>
                <w:color w:val="000000" w:themeColor="text1"/>
              </w:rPr>
              <w:t>Engagement among key stakehol</w:t>
            </w:r>
            <w:r w:rsidR="00585E95" w:rsidRPr="00CB0C87">
              <w:rPr>
                <w:color w:val="000000" w:themeColor="text1"/>
              </w:rPr>
              <w:t>ders has</w:t>
            </w:r>
            <w:r w:rsidRPr="00CB0C87">
              <w:rPr>
                <w:color w:val="000000" w:themeColor="text1"/>
              </w:rPr>
              <w:t xml:space="preserve"> been established since the kick-off event in Q3/ 2013, with networks of commercial buil</w:t>
            </w:r>
            <w:r w:rsidR="00585E95" w:rsidRPr="00CB0C87">
              <w:rPr>
                <w:color w:val="000000" w:themeColor="text1"/>
              </w:rPr>
              <w:t>dings knowing about the project</w:t>
            </w:r>
            <w:r w:rsidRPr="00CB0C87">
              <w:rPr>
                <w:color w:val="000000" w:themeColor="text1"/>
              </w:rPr>
              <w:t xml:space="preserve"> and have become </w:t>
            </w:r>
            <w:r w:rsidRPr="00CB0C87">
              <w:rPr>
                <w:color w:val="000000" w:themeColor="text1"/>
              </w:rPr>
              <w:lastRenderedPageBreak/>
              <w:t xml:space="preserve">regular participants in capacity building/ awareness raising the project organized throughout last year; </w:t>
            </w:r>
          </w:p>
          <w:p w:rsidR="00212253" w:rsidRPr="00CB0C87" w:rsidRDefault="00212253" w:rsidP="00585E95">
            <w:pPr>
              <w:numPr>
                <w:ilvl w:val="0"/>
                <w:numId w:val="29"/>
              </w:numPr>
              <w:tabs>
                <w:tab w:val="left" w:pos="701"/>
              </w:tabs>
              <w:ind w:left="701"/>
              <w:rPr>
                <w:color w:val="000000" w:themeColor="text1"/>
              </w:rPr>
            </w:pPr>
            <w:r w:rsidRPr="00CB0C87">
              <w:rPr>
                <w:color w:val="000000" w:themeColor="text1"/>
              </w:rPr>
              <w:t>The development of the simulation models and training curriculum under Outcome 1 has made substantial progress with good participation from DEDE staff and the wider target groups. The capacity need</w:t>
            </w:r>
            <w:r w:rsidR="00585E95" w:rsidRPr="00CB0C87">
              <w:rPr>
                <w:color w:val="000000" w:themeColor="text1"/>
              </w:rPr>
              <w:t>s</w:t>
            </w:r>
            <w:r w:rsidRPr="00CB0C87">
              <w:rPr>
                <w:color w:val="000000" w:themeColor="text1"/>
              </w:rPr>
              <w:t xml:space="preserve"> assessment has been completed and it is expected that both the simulation models and curriculum will be completed for dissemination and training by end of 2014;</w:t>
            </w:r>
          </w:p>
          <w:p w:rsidR="00212253" w:rsidRPr="00CB0C87" w:rsidRDefault="00212253" w:rsidP="00585E95">
            <w:pPr>
              <w:numPr>
                <w:ilvl w:val="0"/>
                <w:numId w:val="29"/>
              </w:numPr>
              <w:tabs>
                <w:tab w:val="left" w:pos="701"/>
              </w:tabs>
              <w:ind w:left="701"/>
              <w:rPr>
                <w:color w:val="000000" w:themeColor="text1"/>
              </w:rPr>
            </w:pPr>
            <w:r w:rsidRPr="00CB0C87">
              <w:rPr>
                <w:color w:val="000000" w:themeColor="text1"/>
              </w:rPr>
              <w:t xml:space="preserve">For Outcome 2, the key progress is on the policy gap analysis and developing options for more effective policy measures on energy efficiency in commercial buildings; </w:t>
            </w:r>
          </w:p>
          <w:p w:rsidR="00212253" w:rsidRPr="00CB0C87" w:rsidRDefault="00212253" w:rsidP="00585E95">
            <w:pPr>
              <w:numPr>
                <w:ilvl w:val="0"/>
                <w:numId w:val="29"/>
              </w:numPr>
              <w:tabs>
                <w:tab w:val="left" w:pos="701"/>
              </w:tabs>
              <w:ind w:left="701"/>
              <w:rPr>
                <w:color w:val="000000" w:themeColor="text1"/>
              </w:rPr>
            </w:pPr>
            <w:r w:rsidRPr="00CB0C87">
              <w:rPr>
                <w:color w:val="000000" w:themeColor="text1"/>
              </w:rPr>
              <w:t xml:space="preserve">For Outcome 3, the key progress is on confirming the participation of the seven demo buildings as identified in the project document. Two of the demo sites pulled out because they have made progress towards the EE measures already as the project took </w:t>
            </w:r>
            <w:r w:rsidR="00585E95" w:rsidRPr="00CB0C87">
              <w:rPr>
                <w:color w:val="000000" w:themeColor="text1"/>
              </w:rPr>
              <w:t xml:space="preserve">a </w:t>
            </w:r>
            <w:r w:rsidRPr="00CB0C87">
              <w:rPr>
                <w:color w:val="000000" w:themeColor="text1"/>
              </w:rPr>
              <w:t>longer time to start. The  project management team managed to engage new demonstration sites (1 hospital, 1 hotel), with the estimation of energy saving</w:t>
            </w:r>
            <w:r w:rsidR="00585E95" w:rsidRPr="00CB0C87">
              <w:rPr>
                <w:color w:val="000000" w:themeColor="text1"/>
              </w:rPr>
              <w:t>s</w:t>
            </w:r>
            <w:r w:rsidRPr="00CB0C87">
              <w:rPr>
                <w:color w:val="000000" w:themeColor="text1"/>
              </w:rPr>
              <w:t xml:space="preserve"> gained fro</w:t>
            </w:r>
            <w:r w:rsidR="00585E95" w:rsidRPr="00CB0C87">
              <w:rPr>
                <w:color w:val="000000" w:themeColor="text1"/>
              </w:rPr>
              <w:t xml:space="preserve">m the final list totaling </w:t>
            </w:r>
            <w:r w:rsidRPr="00CB0C87">
              <w:rPr>
                <w:color w:val="000000" w:themeColor="text1"/>
              </w:rPr>
              <w:t xml:space="preserve">4,368,892 kWh which will be slightly higher than the target set in the project document (4,291,552 kWh); </w:t>
            </w:r>
          </w:p>
          <w:p w:rsidR="00212253" w:rsidRPr="00CB0C87" w:rsidRDefault="00212253" w:rsidP="00585E95">
            <w:pPr>
              <w:numPr>
                <w:ilvl w:val="0"/>
                <w:numId w:val="29"/>
              </w:numPr>
              <w:tabs>
                <w:tab w:val="left" w:pos="701"/>
              </w:tabs>
              <w:ind w:left="701"/>
              <w:rPr>
                <w:color w:val="000000" w:themeColor="text1"/>
              </w:rPr>
            </w:pPr>
            <w:r w:rsidRPr="00CB0C87">
              <w:rPr>
                <w:color w:val="000000" w:themeColor="text1"/>
              </w:rPr>
              <w:t>The project has also update</w:t>
            </w:r>
            <w:r w:rsidR="00585E95" w:rsidRPr="00CB0C87">
              <w:rPr>
                <w:color w:val="000000" w:themeColor="text1"/>
              </w:rPr>
              <w:t>d the key targets to be in line</w:t>
            </w:r>
            <w:r w:rsidRPr="00CB0C87">
              <w:rPr>
                <w:color w:val="000000" w:themeColor="text1"/>
              </w:rPr>
              <w:t xml:space="preserve"> w</w:t>
            </w:r>
            <w:r w:rsidR="00585E95" w:rsidRPr="00CB0C87">
              <w:rPr>
                <w:color w:val="000000" w:themeColor="text1"/>
              </w:rPr>
              <w:t>ith the newly developed 20 year</w:t>
            </w:r>
            <w:r w:rsidRPr="00CB0C87">
              <w:rPr>
                <w:color w:val="000000" w:themeColor="text1"/>
              </w:rPr>
              <w:t xml:space="preserve"> Energy Efficiency Development Plan (2011-2030), which came out after the project was approved. </w:t>
            </w:r>
          </w:p>
          <w:p w:rsidR="00370C52" w:rsidRPr="00CB0C87" w:rsidRDefault="00370C52" w:rsidP="00924B24">
            <w:pPr>
              <w:rPr>
                <w:color w:val="000000" w:themeColor="text1"/>
              </w:rPr>
            </w:pPr>
            <w:r w:rsidRPr="00CB0C87">
              <w:rPr>
                <w:color w:val="000000" w:themeColor="text1"/>
              </w:rPr>
              <w:t>The risks identified in this reporting period are:</w:t>
            </w:r>
          </w:p>
          <w:p w:rsidR="000A4F35" w:rsidRPr="00CB0C87" w:rsidRDefault="00602DE2" w:rsidP="00924B24">
            <w:pPr>
              <w:pStyle w:val="ListParagraph"/>
              <w:numPr>
                <w:ilvl w:val="0"/>
                <w:numId w:val="28"/>
              </w:numPr>
              <w:rPr>
                <w:color w:val="000000" w:themeColor="text1"/>
              </w:rPr>
            </w:pPr>
            <w:r w:rsidRPr="00CB0C87">
              <w:rPr>
                <w:color w:val="000000" w:themeColor="text1"/>
              </w:rPr>
              <w:t xml:space="preserve">In the beginning of the project implementation, the </w:t>
            </w:r>
            <w:r w:rsidR="00DD197B" w:rsidRPr="00CB0C87">
              <w:rPr>
                <w:color w:val="000000" w:themeColor="text1"/>
              </w:rPr>
              <w:t xml:space="preserve">cross-bureau </w:t>
            </w:r>
            <w:r w:rsidRPr="00CB0C87">
              <w:rPr>
                <w:color w:val="000000" w:themeColor="text1"/>
              </w:rPr>
              <w:t xml:space="preserve">working group within DEDE to work closely on this project was not formed. </w:t>
            </w:r>
            <w:r w:rsidR="0074777C" w:rsidRPr="00CB0C87">
              <w:rPr>
                <w:color w:val="000000" w:themeColor="text1"/>
              </w:rPr>
              <w:t xml:space="preserve">There was a risk </w:t>
            </w:r>
            <w:r w:rsidR="00F6167D" w:rsidRPr="00CB0C87">
              <w:rPr>
                <w:color w:val="000000" w:themeColor="text1"/>
              </w:rPr>
              <w:t xml:space="preserve">that the project process </w:t>
            </w:r>
            <w:r w:rsidR="00DD197B" w:rsidRPr="00CB0C87">
              <w:rPr>
                <w:color w:val="000000" w:themeColor="text1"/>
              </w:rPr>
              <w:t xml:space="preserve">would </w:t>
            </w:r>
            <w:r w:rsidR="008C14E4" w:rsidRPr="00CB0C87">
              <w:rPr>
                <w:color w:val="000000" w:themeColor="text1"/>
              </w:rPr>
              <w:t xml:space="preserve">be </w:t>
            </w:r>
            <w:r w:rsidR="00DD197B" w:rsidRPr="00CB0C87">
              <w:rPr>
                <w:color w:val="000000" w:themeColor="text1"/>
              </w:rPr>
              <w:t xml:space="preserve">not be </w:t>
            </w:r>
            <w:r w:rsidR="000A4F35" w:rsidRPr="00CB0C87">
              <w:rPr>
                <w:color w:val="000000" w:themeColor="text1"/>
              </w:rPr>
              <w:t>taken up by the targete</w:t>
            </w:r>
            <w:r w:rsidR="00585E95" w:rsidRPr="00CB0C87">
              <w:rPr>
                <w:color w:val="000000" w:themeColor="text1"/>
              </w:rPr>
              <w:t>d bureaus</w:t>
            </w:r>
            <w:r w:rsidR="00DD197B" w:rsidRPr="00CB0C87">
              <w:rPr>
                <w:color w:val="000000" w:themeColor="text1"/>
              </w:rPr>
              <w:t xml:space="preserve">. </w:t>
            </w:r>
            <w:r w:rsidR="008C14E4" w:rsidRPr="00CB0C87">
              <w:rPr>
                <w:color w:val="000000" w:themeColor="text1"/>
              </w:rPr>
              <w:t>Th</w:t>
            </w:r>
            <w:r w:rsidR="005D487C" w:rsidRPr="00CB0C87">
              <w:rPr>
                <w:color w:val="000000" w:themeColor="text1"/>
              </w:rPr>
              <w:t>e project management unit has be</w:t>
            </w:r>
            <w:r w:rsidR="00585E95" w:rsidRPr="00CB0C87">
              <w:rPr>
                <w:color w:val="000000" w:themeColor="text1"/>
              </w:rPr>
              <w:t>en able to link in other bureaus</w:t>
            </w:r>
            <w:r w:rsidR="005D487C" w:rsidRPr="00CB0C87">
              <w:rPr>
                <w:color w:val="000000" w:themeColor="text1"/>
              </w:rPr>
              <w:t xml:space="preserve"> and form a regular working group to work on the project.</w:t>
            </w:r>
          </w:p>
          <w:p w:rsidR="00887872" w:rsidRPr="00CB0C87" w:rsidRDefault="005D487C" w:rsidP="00924B24">
            <w:pPr>
              <w:pStyle w:val="ListParagraph"/>
              <w:numPr>
                <w:ilvl w:val="0"/>
                <w:numId w:val="28"/>
              </w:numPr>
              <w:rPr>
                <w:color w:val="000000" w:themeColor="text1"/>
              </w:rPr>
            </w:pPr>
            <w:r w:rsidRPr="00CB0C87">
              <w:rPr>
                <w:color w:val="000000" w:themeColor="text1"/>
              </w:rPr>
              <w:t>The direction of the policy w</w:t>
            </w:r>
            <w:r w:rsidR="00585E95" w:rsidRPr="00CB0C87">
              <w:rPr>
                <w:color w:val="000000" w:themeColor="text1"/>
              </w:rPr>
              <w:t>ork</w:t>
            </w:r>
            <w:r w:rsidR="00887872" w:rsidRPr="00CB0C87">
              <w:rPr>
                <w:color w:val="000000" w:themeColor="text1"/>
              </w:rPr>
              <w:t xml:space="preserve"> </w:t>
            </w:r>
            <w:r w:rsidRPr="00CB0C87">
              <w:rPr>
                <w:color w:val="000000" w:themeColor="text1"/>
              </w:rPr>
              <w:t>under outcome 2 set out to be rather broad w</w:t>
            </w:r>
            <w:r w:rsidR="00585E95" w:rsidRPr="00CB0C87">
              <w:rPr>
                <w:color w:val="000000" w:themeColor="text1"/>
              </w:rPr>
              <w:t>ith no clear entry points. The Project B</w:t>
            </w:r>
            <w:r w:rsidRPr="00CB0C87">
              <w:rPr>
                <w:color w:val="000000" w:themeColor="text1"/>
              </w:rPr>
              <w:t>oard made recommendations that the responsible team should make the work more focused to particular policy entry points in support of the implementat</w:t>
            </w:r>
            <w:r w:rsidR="00585E95" w:rsidRPr="00CB0C87">
              <w:rPr>
                <w:color w:val="000000" w:themeColor="text1"/>
              </w:rPr>
              <w:t xml:space="preserve">ion of the Energy Efficiency 20 </w:t>
            </w:r>
            <w:r w:rsidRPr="00CB0C87">
              <w:rPr>
                <w:color w:val="000000" w:themeColor="text1"/>
              </w:rPr>
              <w:t xml:space="preserve">year Plan. The project management </w:t>
            </w:r>
            <w:r w:rsidR="00585E95" w:rsidRPr="00CB0C87">
              <w:rPr>
                <w:color w:val="000000" w:themeColor="text1"/>
              </w:rPr>
              <w:t>unit and the consultant team have</w:t>
            </w:r>
            <w:r w:rsidRPr="00CB0C87">
              <w:rPr>
                <w:color w:val="000000" w:themeColor="text1"/>
              </w:rPr>
              <w:t xml:space="preserve"> taken measures to address t</w:t>
            </w:r>
            <w:r w:rsidR="006874C3" w:rsidRPr="00CB0C87">
              <w:rPr>
                <w:color w:val="000000" w:themeColor="text1"/>
              </w:rPr>
              <w:t xml:space="preserve">his shortfall, by asking </w:t>
            </w:r>
            <w:r w:rsidR="00585E95" w:rsidRPr="00CB0C87">
              <w:rPr>
                <w:color w:val="000000" w:themeColor="text1"/>
              </w:rPr>
              <w:t xml:space="preserve">for </w:t>
            </w:r>
            <w:r w:rsidR="006874C3" w:rsidRPr="00CB0C87">
              <w:rPr>
                <w:color w:val="000000" w:themeColor="text1"/>
              </w:rPr>
              <w:t>advice</w:t>
            </w:r>
            <w:r w:rsidR="00585E95" w:rsidRPr="00CB0C87">
              <w:rPr>
                <w:color w:val="000000" w:themeColor="text1"/>
              </w:rPr>
              <w:t xml:space="preserve"> from related bureaus</w:t>
            </w:r>
            <w:r w:rsidRPr="00CB0C87">
              <w:rPr>
                <w:color w:val="000000" w:themeColor="text1"/>
              </w:rPr>
              <w:t xml:space="preserve"> and expert</w:t>
            </w:r>
            <w:r w:rsidR="00585E95" w:rsidRPr="00CB0C87">
              <w:rPr>
                <w:color w:val="000000" w:themeColor="text1"/>
              </w:rPr>
              <w:t>s to pin down the scope of the policy work</w:t>
            </w:r>
            <w:r w:rsidR="00E157D3" w:rsidRPr="00CB0C87">
              <w:rPr>
                <w:color w:val="000000" w:themeColor="text1"/>
              </w:rPr>
              <w:t>. They have</w:t>
            </w:r>
            <w:r w:rsidRPr="00CB0C87">
              <w:rPr>
                <w:color w:val="000000" w:themeColor="text1"/>
              </w:rPr>
              <w:t xml:space="preserve"> organize</w:t>
            </w:r>
            <w:r w:rsidR="00E157D3" w:rsidRPr="00CB0C87">
              <w:rPr>
                <w:color w:val="000000" w:themeColor="text1"/>
              </w:rPr>
              <w:t>d</w:t>
            </w:r>
            <w:r w:rsidRPr="00CB0C87">
              <w:rPr>
                <w:color w:val="000000" w:themeColor="text1"/>
              </w:rPr>
              <w:t xml:space="preserve"> regular </w:t>
            </w:r>
            <w:r w:rsidR="00585E95" w:rsidRPr="00CB0C87">
              <w:rPr>
                <w:color w:val="000000" w:themeColor="text1"/>
              </w:rPr>
              <w:t>meetings with related bureaus</w:t>
            </w:r>
            <w:r w:rsidRPr="00CB0C87">
              <w:rPr>
                <w:color w:val="000000" w:themeColor="text1"/>
              </w:rPr>
              <w:t xml:space="preserve"> to ensur</w:t>
            </w:r>
            <w:r w:rsidR="00585E95" w:rsidRPr="00CB0C87">
              <w:rPr>
                <w:color w:val="000000" w:themeColor="text1"/>
              </w:rPr>
              <w:t>e that they participate in this process from the start to</w:t>
            </w:r>
            <w:r w:rsidRPr="00CB0C87">
              <w:rPr>
                <w:color w:val="000000" w:themeColor="text1"/>
              </w:rPr>
              <w:t xml:space="preserve"> pave </w:t>
            </w:r>
            <w:r w:rsidR="00585E95" w:rsidRPr="00CB0C87">
              <w:rPr>
                <w:color w:val="000000" w:themeColor="text1"/>
              </w:rPr>
              <w:t xml:space="preserve">the way for </w:t>
            </w:r>
            <w:r w:rsidRPr="00CB0C87">
              <w:rPr>
                <w:color w:val="000000" w:themeColor="text1"/>
              </w:rPr>
              <w:t xml:space="preserve">policy endorsement along the process. </w:t>
            </w:r>
          </w:p>
          <w:p w:rsidR="00887872" w:rsidRPr="00924B24" w:rsidRDefault="00B956E5" w:rsidP="00924B24">
            <w:pPr>
              <w:pStyle w:val="ListParagraph"/>
              <w:numPr>
                <w:ilvl w:val="0"/>
                <w:numId w:val="28"/>
              </w:numPr>
              <w:rPr>
                <w:color w:val="C0504D"/>
              </w:rPr>
            </w:pPr>
            <w:r w:rsidRPr="00CB0C87">
              <w:rPr>
                <w:color w:val="000000" w:themeColor="text1"/>
              </w:rPr>
              <w:t>As the project has tak</w:t>
            </w:r>
            <w:r w:rsidR="00E44DE2" w:rsidRPr="00CB0C87">
              <w:rPr>
                <w:color w:val="000000" w:themeColor="text1"/>
              </w:rPr>
              <w:t>en a long time to take off, s</w:t>
            </w:r>
            <w:r w:rsidR="00F33E1E" w:rsidRPr="00CB0C87">
              <w:rPr>
                <w:color w:val="000000" w:themeColor="text1"/>
              </w:rPr>
              <w:t xml:space="preserve">ome of the demonstration sites were no longer eligible. </w:t>
            </w:r>
            <w:r w:rsidR="003A2701" w:rsidRPr="00CB0C87">
              <w:rPr>
                <w:color w:val="000000" w:themeColor="text1"/>
              </w:rPr>
              <w:t xml:space="preserve">The project management team </w:t>
            </w:r>
            <w:r w:rsidR="00E157D3" w:rsidRPr="00CB0C87">
              <w:rPr>
                <w:color w:val="000000" w:themeColor="text1"/>
              </w:rPr>
              <w:t>demonstrated</w:t>
            </w:r>
            <w:r w:rsidR="00EC3344" w:rsidRPr="00CB0C87">
              <w:rPr>
                <w:color w:val="000000" w:themeColor="text1"/>
              </w:rPr>
              <w:t xml:space="preserve"> good adaptive management to come up with criteria and </w:t>
            </w:r>
            <w:r w:rsidR="00E157D3" w:rsidRPr="00CB0C87">
              <w:rPr>
                <w:color w:val="000000" w:themeColor="text1"/>
              </w:rPr>
              <w:t xml:space="preserve">a </w:t>
            </w:r>
            <w:r w:rsidR="00EC3344" w:rsidRPr="00CB0C87">
              <w:rPr>
                <w:color w:val="000000" w:themeColor="text1"/>
              </w:rPr>
              <w:t xml:space="preserve">process to select new sites, and ensure that the set GHG emission </w:t>
            </w:r>
            <w:r w:rsidR="00E157D3" w:rsidRPr="00CB0C87">
              <w:rPr>
                <w:color w:val="000000" w:themeColor="text1"/>
              </w:rPr>
              <w:t xml:space="preserve">reduction </w:t>
            </w:r>
            <w:r w:rsidR="00EC3344" w:rsidRPr="00CB0C87">
              <w:rPr>
                <w:color w:val="000000" w:themeColor="text1"/>
              </w:rPr>
              <w:t xml:space="preserve">target is still met. </w:t>
            </w:r>
          </w:p>
        </w:tc>
      </w:tr>
      <w:tr w:rsidR="00212253" w:rsidRPr="00196F71">
        <w:tc>
          <w:tcPr>
            <w:tcW w:w="1818" w:type="dxa"/>
            <w:vMerge w:val="restart"/>
            <w:shd w:val="clear" w:color="auto" w:fill="D5DCE4"/>
          </w:tcPr>
          <w:p w:rsidR="00212253" w:rsidRPr="00196F71" w:rsidRDefault="00212253" w:rsidP="00B365C6">
            <w:pPr>
              <w:rPr>
                <w:b/>
              </w:rPr>
            </w:pPr>
            <w:r w:rsidRPr="00196F71">
              <w:rPr>
                <w:b/>
              </w:rPr>
              <w:lastRenderedPageBreak/>
              <w:t>GEF Operational Focal point</w:t>
            </w:r>
            <w:r w:rsidR="0034232C">
              <w:rPr>
                <w:b/>
              </w:rPr>
              <w:t xml:space="preserve"> </w:t>
            </w:r>
            <w:r w:rsidRPr="00196F71">
              <w:rPr>
                <w:sz w:val="18"/>
                <w:szCs w:val="18"/>
              </w:rPr>
              <w:t>is the government representative in the country designed as the GEF operation focal point.</w:t>
            </w:r>
          </w:p>
        </w:tc>
        <w:tc>
          <w:tcPr>
            <w:tcW w:w="9198" w:type="dxa"/>
            <w:shd w:val="clear" w:color="auto" w:fill="D5DCE4"/>
          </w:tcPr>
          <w:p w:rsidR="00212253" w:rsidRPr="00196F71" w:rsidRDefault="00212253" w:rsidP="00B365C6">
            <w:pPr>
              <w:rPr>
                <w:sz w:val="18"/>
                <w:szCs w:val="18"/>
              </w:rPr>
            </w:pPr>
            <w:r w:rsidRPr="00196F71">
              <w:rPr>
                <w:sz w:val="18"/>
                <w:szCs w:val="18"/>
              </w:rPr>
              <w:t>HIGHLY RECOMMENDED but NOT mandatory for projects under implementation in one country. Not necessary for regional or global projects.</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Please review the cumulative progress toward end-of-project targets as noted in the DO tab of this PIR and provide a rating on this progress. Please consider the following questions before selecting a DO rating:</w:t>
            </w:r>
          </w:p>
          <w:p w:rsidR="00212253" w:rsidRPr="00196F71" w:rsidRDefault="00212253" w:rsidP="00196F71">
            <w:pPr>
              <w:pStyle w:val="ListParagraph"/>
              <w:numPr>
                <w:ilvl w:val="0"/>
                <w:numId w:val="6"/>
              </w:numPr>
              <w:spacing w:after="0" w:line="240" w:lineRule="auto"/>
              <w:ind w:left="342" w:hanging="270"/>
              <w:rPr>
                <w:sz w:val="18"/>
                <w:szCs w:val="18"/>
              </w:rPr>
            </w:pPr>
            <w:r w:rsidRPr="00196F71">
              <w:rPr>
                <w:sz w:val="18"/>
                <w:szCs w:val="18"/>
              </w:rPr>
              <w:t>What is the likelihood that the project will achieve its stated objective?</w:t>
            </w:r>
            <w:r w:rsidRPr="00196F71">
              <w:rPr>
                <w:sz w:val="18"/>
                <w:szCs w:val="18"/>
              </w:rPr>
              <w:tab/>
            </w:r>
          </w:p>
          <w:p w:rsidR="00212253" w:rsidRPr="00196F71" w:rsidRDefault="00212253" w:rsidP="00196F71">
            <w:pPr>
              <w:pStyle w:val="ListParagraph"/>
              <w:numPr>
                <w:ilvl w:val="0"/>
                <w:numId w:val="6"/>
              </w:numPr>
              <w:spacing w:after="0" w:line="240" w:lineRule="auto"/>
              <w:ind w:left="342" w:hanging="270"/>
              <w:rPr>
                <w:sz w:val="18"/>
                <w:szCs w:val="18"/>
              </w:rPr>
            </w:pPr>
            <w:r w:rsidRPr="00196F71">
              <w:rPr>
                <w:sz w:val="18"/>
                <w:szCs w:val="18"/>
              </w:rPr>
              <w:t>What is the likelihood that the project will achieve all stated outcomes by the planned project closure date?</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Please keep word count between 200 words minimum and 500 words maximum. </w:t>
            </w:r>
          </w:p>
          <w:p w:rsidR="00212253" w:rsidRPr="00196F71" w:rsidRDefault="00212253" w:rsidP="00196F71">
            <w:pPr>
              <w:pStyle w:val="ListParagraph"/>
              <w:numPr>
                <w:ilvl w:val="0"/>
                <w:numId w:val="7"/>
              </w:numPr>
              <w:spacing w:after="0" w:line="240" w:lineRule="auto"/>
              <w:ind w:left="342" w:hanging="270"/>
              <w:rPr>
                <w:sz w:val="18"/>
                <w:szCs w:val="18"/>
              </w:rPr>
            </w:pPr>
            <w:r w:rsidRPr="00196F71">
              <w:rPr>
                <w:sz w:val="18"/>
                <w:szCs w:val="18"/>
              </w:rPr>
              <w:t>Explain why you gave a specific rating.</w:t>
            </w:r>
          </w:p>
          <w:p w:rsidR="00212253" w:rsidRPr="00196F71" w:rsidRDefault="00212253" w:rsidP="00196F71">
            <w:pPr>
              <w:pStyle w:val="ListParagraph"/>
              <w:numPr>
                <w:ilvl w:val="0"/>
                <w:numId w:val="7"/>
              </w:numPr>
              <w:spacing w:after="0" w:line="240" w:lineRule="auto"/>
              <w:ind w:left="342" w:hanging="270"/>
              <w:rPr>
                <w:sz w:val="18"/>
                <w:szCs w:val="18"/>
              </w:rPr>
            </w:pPr>
            <w:r w:rsidRPr="00196F71">
              <w:rPr>
                <w:sz w:val="18"/>
                <w:szCs w:val="18"/>
              </w:rPr>
              <w:t>Note trends, both positive and negative, in achievement of outcomes as per the updated indicators provided in the DO sheet.</w:t>
            </w:r>
          </w:p>
          <w:p w:rsidR="00212253" w:rsidRPr="00196F71" w:rsidRDefault="00212253" w:rsidP="00196F71">
            <w:pPr>
              <w:pStyle w:val="ListParagraph"/>
              <w:numPr>
                <w:ilvl w:val="0"/>
                <w:numId w:val="7"/>
              </w:numPr>
              <w:spacing w:after="0" w:line="240" w:lineRule="auto"/>
              <w:ind w:left="342" w:hanging="270"/>
              <w:rPr>
                <w:sz w:val="18"/>
                <w:szCs w:val="18"/>
              </w:rPr>
            </w:pPr>
            <w:r w:rsidRPr="00196F71">
              <w:rPr>
                <w:sz w:val="18"/>
                <w:szCs w:val="18"/>
              </w:rPr>
              <w:t>Provide recommendations for next steps.</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Pr="00196F71" w:rsidRDefault="00212253" w:rsidP="00B365C6">
            <w:r w:rsidRPr="00196F71">
              <w:t>[DO rating in 2014]</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Pr="00196F71" w:rsidRDefault="00212253" w:rsidP="00B365C6">
            <w:r w:rsidRPr="00196F71">
              <w:t>[comments]</w:t>
            </w:r>
          </w:p>
          <w:p w:rsidR="00212253" w:rsidRPr="00196F71" w:rsidRDefault="00212253" w:rsidP="00B365C6"/>
          <w:p w:rsidR="00212253" w:rsidRPr="00196F71" w:rsidRDefault="00212253" w:rsidP="00B365C6"/>
        </w:tc>
      </w:tr>
      <w:tr w:rsidR="00212253" w:rsidRPr="00196F71">
        <w:tc>
          <w:tcPr>
            <w:tcW w:w="1818" w:type="dxa"/>
            <w:vMerge w:val="restart"/>
            <w:shd w:val="clear" w:color="auto" w:fill="D5DCE4"/>
          </w:tcPr>
          <w:p w:rsidR="00212253" w:rsidRPr="00196F71" w:rsidRDefault="00212253" w:rsidP="00B365C6">
            <w:r w:rsidRPr="00196F71">
              <w:rPr>
                <w:b/>
              </w:rPr>
              <w:t>Project Implementing Partner</w:t>
            </w:r>
            <w:r w:rsidR="00E157D3">
              <w:rPr>
                <w:b/>
              </w:rPr>
              <w:t xml:space="preserve"> </w:t>
            </w:r>
            <w:r w:rsidRPr="00196F71">
              <w:rPr>
                <w:sz w:val="18"/>
                <w:szCs w:val="18"/>
              </w:rPr>
              <w:t>is the representative of the executing agency (in GEF terminology). This would be Government (for NEX/NIM execution) or NGO (for CSO Execution) or an official from the Executing Agency (for example UNOPS).</w:t>
            </w:r>
          </w:p>
        </w:tc>
        <w:tc>
          <w:tcPr>
            <w:tcW w:w="9198" w:type="dxa"/>
            <w:shd w:val="clear" w:color="auto" w:fill="D5DCE4"/>
          </w:tcPr>
          <w:p w:rsidR="00212253" w:rsidRPr="00196F71" w:rsidRDefault="00212253" w:rsidP="00B365C6">
            <w:pPr>
              <w:rPr>
                <w:sz w:val="18"/>
                <w:szCs w:val="18"/>
              </w:rPr>
            </w:pPr>
            <w:r w:rsidRPr="00196F71">
              <w:rPr>
                <w:sz w:val="18"/>
                <w:szCs w:val="18"/>
              </w:rPr>
              <w:t>RECOMMENDED but NOT MANDATORY for projects under implementation in one country and regional projects.</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Please review the cumulative progress toward end-of-project targets as noted in the DO tab of this PIR and provide a rating on this progress. Please consider the following questions before selecting a DO rating:</w:t>
            </w:r>
          </w:p>
          <w:p w:rsidR="00212253" w:rsidRPr="00196F71" w:rsidRDefault="00212253" w:rsidP="00196F71">
            <w:pPr>
              <w:pStyle w:val="ListParagraph"/>
              <w:numPr>
                <w:ilvl w:val="0"/>
                <w:numId w:val="8"/>
              </w:numPr>
              <w:spacing w:after="0" w:line="240" w:lineRule="auto"/>
              <w:ind w:left="342" w:hanging="288"/>
              <w:rPr>
                <w:sz w:val="18"/>
                <w:szCs w:val="18"/>
              </w:rPr>
            </w:pPr>
            <w:r w:rsidRPr="00196F71">
              <w:rPr>
                <w:sz w:val="18"/>
                <w:szCs w:val="18"/>
              </w:rPr>
              <w:t>What is the likelihood that the project will achieve its stated objective?</w:t>
            </w:r>
            <w:r w:rsidRPr="00196F71">
              <w:rPr>
                <w:sz w:val="18"/>
                <w:szCs w:val="18"/>
              </w:rPr>
              <w:tab/>
            </w:r>
          </w:p>
          <w:p w:rsidR="00212253" w:rsidRPr="00196F71" w:rsidRDefault="00212253" w:rsidP="00196F71">
            <w:pPr>
              <w:pStyle w:val="ListParagraph"/>
              <w:numPr>
                <w:ilvl w:val="0"/>
                <w:numId w:val="8"/>
              </w:numPr>
              <w:spacing w:after="0" w:line="240" w:lineRule="auto"/>
              <w:ind w:left="342" w:hanging="288"/>
              <w:rPr>
                <w:sz w:val="18"/>
                <w:szCs w:val="18"/>
              </w:rPr>
            </w:pPr>
            <w:r w:rsidRPr="00196F71">
              <w:rPr>
                <w:sz w:val="18"/>
                <w:szCs w:val="18"/>
              </w:rPr>
              <w:t>What is the likelihood that the project will achieve all stated outcomes by the planned project closure date?</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Please keep word count between 200 words minimum and 500 words maximum. </w:t>
            </w:r>
          </w:p>
          <w:p w:rsidR="00212253" w:rsidRPr="00196F71" w:rsidRDefault="00212253" w:rsidP="00196F71">
            <w:pPr>
              <w:pStyle w:val="ListParagraph"/>
              <w:numPr>
                <w:ilvl w:val="0"/>
                <w:numId w:val="9"/>
              </w:numPr>
              <w:spacing w:after="0" w:line="240" w:lineRule="auto"/>
              <w:ind w:left="342" w:hanging="270"/>
              <w:rPr>
                <w:sz w:val="18"/>
                <w:szCs w:val="18"/>
              </w:rPr>
            </w:pPr>
            <w:r w:rsidRPr="00196F71">
              <w:rPr>
                <w:sz w:val="18"/>
                <w:szCs w:val="18"/>
              </w:rPr>
              <w:t>Explain why you gave a specific rating.</w:t>
            </w:r>
          </w:p>
          <w:p w:rsidR="00212253" w:rsidRPr="00196F71" w:rsidRDefault="00212253" w:rsidP="00196F71">
            <w:pPr>
              <w:pStyle w:val="ListParagraph"/>
              <w:numPr>
                <w:ilvl w:val="0"/>
                <w:numId w:val="9"/>
              </w:numPr>
              <w:spacing w:after="0" w:line="240" w:lineRule="auto"/>
              <w:ind w:left="342" w:hanging="270"/>
              <w:rPr>
                <w:sz w:val="18"/>
                <w:szCs w:val="18"/>
              </w:rPr>
            </w:pPr>
            <w:r w:rsidRPr="00196F71">
              <w:rPr>
                <w:sz w:val="18"/>
                <w:szCs w:val="18"/>
              </w:rPr>
              <w:t>Note trends, both positive and negative, in achievement of outcomes as per the updated indicators provided in the DO sheet.</w:t>
            </w:r>
          </w:p>
          <w:p w:rsidR="00212253" w:rsidRPr="00196F71" w:rsidRDefault="00212253" w:rsidP="00196F71">
            <w:pPr>
              <w:pStyle w:val="ListParagraph"/>
              <w:numPr>
                <w:ilvl w:val="0"/>
                <w:numId w:val="9"/>
              </w:numPr>
              <w:spacing w:after="0" w:line="240" w:lineRule="auto"/>
              <w:ind w:left="342" w:hanging="270"/>
              <w:rPr>
                <w:sz w:val="18"/>
                <w:szCs w:val="18"/>
              </w:rPr>
            </w:pPr>
            <w:r w:rsidRPr="00196F71">
              <w:rPr>
                <w:sz w:val="18"/>
                <w:szCs w:val="18"/>
              </w:rPr>
              <w:t>Provide recommendations for next steps.</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Pr="00E157D3" w:rsidRDefault="00212253" w:rsidP="00E157D3">
            <w:pPr>
              <w:spacing w:after="0" w:line="240" w:lineRule="auto"/>
              <w:rPr>
                <w:b/>
                <w:bCs/>
                <w:color w:val="0000FF"/>
              </w:rPr>
            </w:pPr>
            <w:r w:rsidRPr="00E157D3">
              <w:rPr>
                <w:b/>
                <w:bCs/>
                <w:color w:val="000000" w:themeColor="text1"/>
              </w:rPr>
              <w:t>Satisfactory (S)</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Default="00E157D3" w:rsidP="00465BD8">
            <w:pPr>
              <w:spacing w:after="0"/>
              <w:jc w:val="thaiDistribute"/>
              <w:rPr>
                <w:color w:val="000000" w:themeColor="text1"/>
              </w:rPr>
            </w:pPr>
            <w:r>
              <w:rPr>
                <w:color w:val="000000" w:themeColor="text1"/>
              </w:rPr>
              <w:t xml:space="preserve">Overall, </w:t>
            </w:r>
            <w:r w:rsidR="00212253" w:rsidRPr="00E157D3">
              <w:rPr>
                <w:color w:val="000000" w:themeColor="text1"/>
              </w:rPr>
              <w:t xml:space="preserve">the project has progressed significantly according </w:t>
            </w:r>
            <w:r>
              <w:rPr>
                <w:color w:val="000000" w:themeColor="text1"/>
              </w:rPr>
              <w:t xml:space="preserve">to </w:t>
            </w:r>
            <w:r w:rsidR="00212253" w:rsidRPr="00E157D3">
              <w:rPr>
                <w:color w:val="000000" w:themeColor="text1"/>
              </w:rPr>
              <w:t xml:space="preserve">the project schedule. As </w:t>
            </w:r>
            <w:r>
              <w:rPr>
                <w:color w:val="000000" w:themeColor="text1"/>
              </w:rPr>
              <w:t>Project D</w:t>
            </w:r>
            <w:r w:rsidR="00212253" w:rsidRPr="00E157D3">
              <w:rPr>
                <w:color w:val="000000" w:themeColor="text1"/>
              </w:rPr>
              <w:t>irect</w:t>
            </w:r>
            <w:r>
              <w:rPr>
                <w:color w:val="000000" w:themeColor="text1"/>
              </w:rPr>
              <w:t xml:space="preserve">or, I am quite satisfied with the </w:t>
            </w:r>
            <w:r w:rsidR="00212253" w:rsidRPr="00E157D3">
              <w:rPr>
                <w:color w:val="000000" w:themeColor="text1"/>
              </w:rPr>
              <w:t>good participation from both DEDE personnel and relevant stakeholders in focus group and necessary</w:t>
            </w:r>
            <w:r>
              <w:rPr>
                <w:color w:val="000000" w:themeColor="text1"/>
              </w:rPr>
              <w:t xml:space="preserve"> meetings. The project received many </w:t>
            </w:r>
            <w:r w:rsidR="00212253" w:rsidRPr="00E157D3">
              <w:rPr>
                <w:color w:val="000000" w:themeColor="text1"/>
              </w:rPr>
              <w:t>valuable comments and recommendations beyond expectation</w:t>
            </w:r>
            <w:r>
              <w:rPr>
                <w:color w:val="000000" w:themeColor="text1"/>
              </w:rPr>
              <w:t>. This is due in part to the effective organization</w:t>
            </w:r>
            <w:r w:rsidR="00212253" w:rsidRPr="00E157D3">
              <w:rPr>
                <w:color w:val="000000" w:themeColor="text1"/>
              </w:rPr>
              <w:t xml:space="preserve"> of </w:t>
            </w:r>
            <w:r>
              <w:rPr>
                <w:color w:val="000000" w:themeColor="text1"/>
              </w:rPr>
              <w:t xml:space="preserve">the </w:t>
            </w:r>
            <w:r w:rsidR="00212253" w:rsidRPr="00E157D3">
              <w:rPr>
                <w:color w:val="000000" w:themeColor="text1"/>
              </w:rPr>
              <w:t>project team. Weekly meetings also make the activities move</w:t>
            </w:r>
            <w:r>
              <w:rPr>
                <w:color w:val="000000" w:themeColor="text1"/>
              </w:rPr>
              <w:t xml:space="preserve"> forward</w:t>
            </w:r>
            <w:r w:rsidR="00212253" w:rsidRPr="00E157D3">
              <w:rPr>
                <w:color w:val="000000" w:themeColor="text1"/>
              </w:rPr>
              <w:t xml:space="preserve"> smoothly.</w:t>
            </w:r>
          </w:p>
          <w:p w:rsidR="00E157D3" w:rsidRPr="00E157D3" w:rsidRDefault="00E157D3" w:rsidP="00465BD8">
            <w:pPr>
              <w:spacing w:after="0"/>
              <w:jc w:val="thaiDistribute"/>
              <w:rPr>
                <w:color w:val="000000" w:themeColor="text1"/>
              </w:rPr>
            </w:pPr>
          </w:p>
          <w:p w:rsidR="00212253" w:rsidRDefault="00212253" w:rsidP="00465BD8">
            <w:pPr>
              <w:spacing w:after="0"/>
              <w:jc w:val="thaiDistribute"/>
              <w:rPr>
                <w:color w:val="000000" w:themeColor="text1"/>
              </w:rPr>
            </w:pPr>
            <w:r w:rsidRPr="00E157D3">
              <w:rPr>
                <w:color w:val="000000" w:themeColor="text1"/>
              </w:rPr>
              <w:t xml:space="preserve">DEDE has appointed relevant officers from </w:t>
            </w:r>
            <w:r w:rsidR="00E157D3">
              <w:rPr>
                <w:color w:val="000000" w:themeColor="text1"/>
              </w:rPr>
              <w:t xml:space="preserve">the </w:t>
            </w:r>
            <w:r w:rsidRPr="00E157D3">
              <w:rPr>
                <w:color w:val="000000" w:themeColor="text1"/>
              </w:rPr>
              <w:t xml:space="preserve">Bureau of Energy Regulation and Conservation, </w:t>
            </w:r>
            <w:r w:rsidR="00E157D3">
              <w:rPr>
                <w:color w:val="000000" w:themeColor="text1"/>
              </w:rPr>
              <w:t xml:space="preserve">the </w:t>
            </w:r>
            <w:r w:rsidRPr="00E157D3">
              <w:rPr>
                <w:color w:val="000000" w:themeColor="text1"/>
              </w:rPr>
              <w:t xml:space="preserve">Bureau of Human Resource Development and </w:t>
            </w:r>
            <w:r w:rsidR="00E157D3">
              <w:rPr>
                <w:color w:val="000000" w:themeColor="text1"/>
              </w:rPr>
              <w:t xml:space="preserve">the </w:t>
            </w:r>
            <w:r w:rsidRPr="00E157D3">
              <w:rPr>
                <w:color w:val="000000" w:themeColor="text1"/>
              </w:rPr>
              <w:t xml:space="preserve">Bureau of Energy Efficiency Promotion to be members of </w:t>
            </w:r>
            <w:r w:rsidR="00E157D3">
              <w:rPr>
                <w:color w:val="000000" w:themeColor="text1"/>
              </w:rPr>
              <w:t>the project management unit</w:t>
            </w:r>
            <w:r w:rsidRPr="00E157D3">
              <w:rPr>
                <w:color w:val="000000" w:themeColor="text1"/>
              </w:rPr>
              <w:t xml:space="preserve"> (PMU) in order to supervise the implementation of the </w:t>
            </w:r>
            <w:r w:rsidRPr="00E157D3">
              <w:rPr>
                <w:color w:val="000000" w:themeColor="text1"/>
              </w:rPr>
              <w:lastRenderedPageBreak/>
              <w:t>project and to ensure that the results of the project will effectively support the country</w:t>
            </w:r>
            <w:r w:rsidR="00E157D3">
              <w:rPr>
                <w:color w:val="000000" w:themeColor="text1"/>
              </w:rPr>
              <w:t>’s</w:t>
            </w:r>
            <w:r w:rsidRPr="00E157D3">
              <w:rPr>
                <w:color w:val="000000" w:themeColor="text1"/>
              </w:rPr>
              <w:t xml:space="preserve"> Energy Efficiency Development Plan (EEDP).</w:t>
            </w:r>
          </w:p>
          <w:p w:rsidR="00E157D3" w:rsidRPr="00E157D3" w:rsidRDefault="00E157D3" w:rsidP="00465BD8">
            <w:pPr>
              <w:spacing w:after="0"/>
              <w:jc w:val="thaiDistribute"/>
              <w:rPr>
                <w:color w:val="000000" w:themeColor="text1"/>
              </w:rPr>
            </w:pPr>
          </w:p>
          <w:p w:rsidR="00212253" w:rsidRPr="00924B24" w:rsidRDefault="00212253" w:rsidP="00465BD8">
            <w:pPr>
              <w:spacing w:after="0"/>
              <w:jc w:val="thaiDistribute"/>
              <w:rPr>
                <w:color w:val="0000FF"/>
                <w:sz w:val="18"/>
                <w:szCs w:val="18"/>
              </w:rPr>
            </w:pPr>
            <w:r w:rsidRPr="00E157D3">
              <w:rPr>
                <w:color w:val="000000" w:themeColor="text1"/>
              </w:rPr>
              <w:t>The outcomes</w:t>
            </w:r>
            <w:r w:rsidR="00E157D3">
              <w:rPr>
                <w:color w:val="000000" w:themeColor="text1"/>
              </w:rPr>
              <w:t xml:space="preserve"> of each component indicated a</w:t>
            </w:r>
            <w:r w:rsidRPr="00E157D3">
              <w:rPr>
                <w:color w:val="000000" w:themeColor="text1"/>
              </w:rPr>
              <w:t xml:space="preserve"> positive trend toward project objectives. In order to ensure the effectiveness of the</w:t>
            </w:r>
            <w:r w:rsidR="00E157D3">
              <w:rPr>
                <w:color w:val="000000" w:themeColor="text1"/>
              </w:rPr>
              <w:t xml:space="preserve"> implementation of the project, t</w:t>
            </w:r>
            <w:r w:rsidRPr="00E157D3">
              <w:rPr>
                <w:color w:val="000000" w:themeColor="text1"/>
              </w:rPr>
              <w:t>he Project Board (PB) consists of representatives from all relevant government agencies and professional associations. The PB has actively provided inputs and recommendations in three meetings which were organized during this reporting period. Annual budget, annual target</w:t>
            </w:r>
            <w:r w:rsidR="00E157D3">
              <w:rPr>
                <w:color w:val="000000" w:themeColor="text1"/>
              </w:rPr>
              <w:t>s</w:t>
            </w:r>
            <w:r w:rsidRPr="00E157D3">
              <w:rPr>
                <w:color w:val="000000" w:themeColor="text1"/>
              </w:rPr>
              <w:t xml:space="preserve"> and annual project planning were</w:t>
            </w:r>
            <w:r w:rsidR="00465BD8">
              <w:rPr>
                <w:color w:val="000000" w:themeColor="text1"/>
              </w:rPr>
              <w:t xml:space="preserve"> extensively</w:t>
            </w:r>
            <w:r w:rsidRPr="00E157D3">
              <w:rPr>
                <w:color w:val="000000" w:themeColor="text1"/>
              </w:rPr>
              <w:t xml:space="preserve"> discussed a</w:t>
            </w:r>
            <w:r w:rsidR="00465BD8">
              <w:rPr>
                <w:color w:val="000000" w:themeColor="text1"/>
              </w:rPr>
              <w:t>nd approved by the Project B</w:t>
            </w:r>
            <w:r w:rsidRPr="00E157D3">
              <w:rPr>
                <w:color w:val="000000" w:themeColor="text1"/>
              </w:rPr>
              <w:t>oard.</w:t>
            </w:r>
          </w:p>
        </w:tc>
      </w:tr>
      <w:tr w:rsidR="00212253" w:rsidRPr="00196F71">
        <w:tc>
          <w:tcPr>
            <w:tcW w:w="1818" w:type="dxa"/>
            <w:vMerge w:val="restart"/>
            <w:shd w:val="clear" w:color="auto" w:fill="D5DCE4"/>
          </w:tcPr>
          <w:p w:rsidR="00212253" w:rsidRPr="00196F71" w:rsidRDefault="00212253" w:rsidP="00B365C6">
            <w:r w:rsidRPr="00196F71">
              <w:rPr>
                <w:b/>
              </w:rPr>
              <w:lastRenderedPageBreak/>
              <w:t>Other Partners</w:t>
            </w:r>
            <w:r w:rsidRPr="00196F71">
              <w:t xml:space="preserve">: </w:t>
            </w:r>
            <w:r w:rsidRPr="00196F71">
              <w:rPr>
                <w:sz w:val="18"/>
                <w:szCs w:val="18"/>
              </w:rPr>
              <w:t>For jointly implemented projects, a representative of the other Agency working with UNDP on project implementation (for example UNEP or the World Bank).</w:t>
            </w:r>
          </w:p>
        </w:tc>
        <w:tc>
          <w:tcPr>
            <w:tcW w:w="9198" w:type="dxa"/>
            <w:shd w:val="clear" w:color="auto" w:fill="D5DCE4"/>
          </w:tcPr>
          <w:p w:rsidR="00212253" w:rsidRPr="00196F71" w:rsidRDefault="00212253" w:rsidP="00B365C6">
            <w:pPr>
              <w:rPr>
                <w:sz w:val="18"/>
                <w:szCs w:val="18"/>
              </w:rPr>
            </w:pPr>
            <w:r w:rsidRPr="00196F71">
              <w:rPr>
                <w:sz w:val="18"/>
                <w:szCs w:val="18"/>
              </w:rPr>
              <w:t>RECOMMENDED but NOT MANDATORY for jointly implemented projects.</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Please review the cumulative progress toward end-of-project targets as noted in the DO tab of this PIR and provide a rating on this progress. Please consider the following questions before selecting a DO rating:</w:t>
            </w:r>
          </w:p>
          <w:p w:rsidR="00212253" w:rsidRPr="00196F71" w:rsidRDefault="00212253" w:rsidP="00196F71">
            <w:pPr>
              <w:pStyle w:val="ListParagraph"/>
              <w:numPr>
                <w:ilvl w:val="0"/>
                <w:numId w:val="10"/>
              </w:numPr>
              <w:spacing w:after="0" w:line="240" w:lineRule="auto"/>
              <w:ind w:left="342" w:hanging="270"/>
              <w:rPr>
                <w:sz w:val="18"/>
                <w:szCs w:val="18"/>
              </w:rPr>
            </w:pPr>
            <w:r w:rsidRPr="00196F71">
              <w:rPr>
                <w:sz w:val="18"/>
                <w:szCs w:val="18"/>
              </w:rPr>
              <w:t>What is the likelihood that the project will achieve its stated objective?</w:t>
            </w:r>
            <w:r w:rsidRPr="00196F71">
              <w:rPr>
                <w:sz w:val="18"/>
                <w:szCs w:val="18"/>
              </w:rPr>
              <w:tab/>
            </w:r>
          </w:p>
          <w:p w:rsidR="00212253" w:rsidRPr="00196F71" w:rsidRDefault="00212253" w:rsidP="00196F71">
            <w:pPr>
              <w:pStyle w:val="ListParagraph"/>
              <w:numPr>
                <w:ilvl w:val="0"/>
                <w:numId w:val="10"/>
              </w:numPr>
              <w:spacing w:after="0" w:line="240" w:lineRule="auto"/>
              <w:ind w:left="342" w:hanging="270"/>
              <w:rPr>
                <w:sz w:val="18"/>
                <w:szCs w:val="18"/>
              </w:rPr>
            </w:pPr>
            <w:r w:rsidRPr="00196F71">
              <w:rPr>
                <w:sz w:val="18"/>
                <w:szCs w:val="18"/>
              </w:rPr>
              <w:t>What is the likelihood that the project will achieve all stated outcomes by the planned project closure date?</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Please keep word count between 200 words minimum and 500 words maximum. </w:t>
            </w:r>
          </w:p>
          <w:p w:rsidR="00212253" w:rsidRPr="00196F71" w:rsidRDefault="00212253" w:rsidP="00196F71">
            <w:pPr>
              <w:pStyle w:val="ListParagraph"/>
              <w:numPr>
                <w:ilvl w:val="0"/>
                <w:numId w:val="11"/>
              </w:numPr>
              <w:spacing w:after="0" w:line="240" w:lineRule="auto"/>
              <w:ind w:left="342" w:hanging="270"/>
              <w:rPr>
                <w:sz w:val="18"/>
                <w:szCs w:val="18"/>
              </w:rPr>
            </w:pPr>
            <w:r w:rsidRPr="00196F71">
              <w:rPr>
                <w:sz w:val="18"/>
                <w:szCs w:val="18"/>
              </w:rPr>
              <w:t>Explain why you gave a specific rating.</w:t>
            </w:r>
          </w:p>
          <w:p w:rsidR="00212253" w:rsidRPr="00196F71" w:rsidRDefault="00212253" w:rsidP="00196F71">
            <w:pPr>
              <w:pStyle w:val="ListParagraph"/>
              <w:numPr>
                <w:ilvl w:val="0"/>
                <w:numId w:val="11"/>
              </w:numPr>
              <w:spacing w:after="0" w:line="240" w:lineRule="auto"/>
              <w:ind w:left="342" w:hanging="270"/>
              <w:rPr>
                <w:sz w:val="18"/>
                <w:szCs w:val="18"/>
              </w:rPr>
            </w:pPr>
            <w:r w:rsidRPr="00196F71">
              <w:rPr>
                <w:sz w:val="18"/>
                <w:szCs w:val="18"/>
              </w:rPr>
              <w:t>Note trends, both positive and negative, in achievement of outcomes as per the updated indicators provided in the DO sheet.</w:t>
            </w:r>
          </w:p>
          <w:p w:rsidR="00212253" w:rsidRPr="00196F71" w:rsidRDefault="00212253" w:rsidP="00196F71">
            <w:pPr>
              <w:pStyle w:val="ListParagraph"/>
              <w:numPr>
                <w:ilvl w:val="0"/>
                <w:numId w:val="11"/>
              </w:numPr>
              <w:spacing w:after="0" w:line="240" w:lineRule="auto"/>
              <w:ind w:left="342" w:hanging="270"/>
              <w:rPr>
                <w:sz w:val="18"/>
                <w:szCs w:val="18"/>
              </w:rPr>
            </w:pPr>
            <w:r w:rsidRPr="00196F71">
              <w:rPr>
                <w:sz w:val="18"/>
                <w:szCs w:val="18"/>
              </w:rPr>
              <w:t>Provide recommendations for next steps.</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Pr="00196F71" w:rsidRDefault="00212253" w:rsidP="00B365C6">
            <w:r w:rsidRPr="00196F71">
              <w:t>[DO rating in 2014]</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Pr="00196F71" w:rsidRDefault="00212253" w:rsidP="00B365C6">
            <w:r w:rsidRPr="00196F71">
              <w:t>[comments]</w:t>
            </w:r>
          </w:p>
          <w:p w:rsidR="00212253" w:rsidRPr="00196F71" w:rsidRDefault="00212253" w:rsidP="00B365C6"/>
          <w:p w:rsidR="00212253" w:rsidRPr="00196F71" w:rsidRDefault="00212253" w:rsidP="00B365C6"/>
        </w:tc>
      </w:tr>
      <w:tr w:rsidR="00212253" w:rsidRPr="00196F71">
        <w:tc>
          <w:tcPr>
            <w:tcW w:w="1818" w:type="dxa"/>
            <w:vMerge w:val="restart"/>
            <w:shd w:val="clear" w:color="auto" w:fill="D5DCE4"/>
          </w:tcPr>
          <w:p w:rsidR="00212253" w:rsidRPr="00196F71" w:rsidRDefault="00212253" w:rsidP="00B365C6">
            <w:r w:rsidRPr="00196F71">
              <w:rPr>
                <w:b/>
              </w:rPr>
              <w:t>UNDP Technical Adviser</w:t>
            </w:r>
            <w:r w:rsidR="0034232C">
              <w:rPr>
                <w:b/>
              </w:rPr>
              <w:t xml:space="preserve"> </w:t>
            </w:r>
            <w:r w:rsidRPr="00196F71">
              <w:rPr>
                <w:sz w:val="18"/>
                <w:szCs w:val="18"/>
              </w:rPr>
              <w:t>is the UNDP-GEF Technical Adviser.</w:t>
            </w:r>
          </w:p>
        </w:tc>
        <w:tc>
          <w:tcPr>
            <w:tcW w:w="9198" w:type="dxa"/>
            <w:shd w:val="clear" w:color="auto" w:fill="D5DCE4"/>
          </w:tcPr>
          <w:p w:rsidR="00212253" w:rsidRPr="00196F71" w:rsidRDefault="00212253" w:rsidP="00B365C6">
            <w:pPr>
              <w:rPr>
                <w:sz w:val="18"/>
                <w:szCs w:val="18"/>
              </w:rPr>
            </w:pPr>
            <w:r w:rsidRPr="00196F71">
              <w:rPr>
                <w:sz w:val="18"/>
                <w:szCs w:val="18"/>
              </w:rPr>
              <w:t>MANDATORY RATING MUST BE PROVIDED for all projects.</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Please review the cumulative progress toward end-of-project targets as noted in the DO tab of this PIR and provide a rating on this progress. Please consider the following questions before selecting a DO rating:</w:t>
            </w:r>
          </w:p>
          <w:p w:rsidR="00212253" w:rsidRPr="00196F71" w:rsidRDefault="00212253" w:rsidP="00196F71">
            <w:pPr>
              <w:pStyle w:val="ListParagraph"/>
              <w:numPr>
                <w:ilvl w:val="0"/>
                <w:numId w:val="12"/>
              </w:numPr>
              <w:spacing w:after="0" w:line="240" w:lineRule="auto"/>
              <w:ind w:left="342" w:hanging="270"/>
              <w:rPr>
                <w:sz w:val="18"/>
                <w:szCs w:val="18"/>
              </w:rPr>
            </w:pPr>
            <w:r w:rsidRPr="00196F71">
              <w:rPr>
                <w:sz w:val="18"/>
                <w:szCs w:val="18"/>
              </w:rPr>
              <w:t>What is the likelihood that the project will achieve its stated objective?</w:t>
            </w:r>
            <w:r w:rsidRPr="00196F71">
              <w:rPr>
                <w:sz w:val="18"/>
                <w:szCs w:val="18"/>
              </w:rPr>
              <w:tab/>
            </w:r>
          </w:p>
          <w:p w:rsidR="00212253" w:rsidRPr="00196F71" w:rsidRDefault="00212253" w:rsidP="00196F71">
            <w:pPr>
              <w:pStyle w:val="ListParagraph"/>
              <w:numPr>
                <w:ilvl w:val="0"/>
                <w:numId w:val="12"/>
              </w:numPr>
              <w:spacing w:after="0" w:line="240" w:lineRule="auto"/>
              <w:ind w:left="342" w:hanging="270"/>
              <w:rPr>
                <w:sz w:val="18"/>
                <w:szCs w:val="18"/>
              </w:rPr>
            </w:pPr>
            <w:r w:rsidRPr="00196F71">
              <w:rPr>
                <w:sz w:val="18"/>
                <w:szCs w:val="18"/>
              </w:rPr>
              <w:t>What is the likelihood that the project will achieve all stated outcomes by the planned project closure date?</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Please keep word count between 500 words minimum and 1200 words maximum. </w:t>
            </w:r>
          </w:p>
          <w:p w:rsidR="00212253" w:rsidRPr="00196F71" w:rsidRDefault="00212253" w:rsidP="00196F71">
            <w:pPr>
              <w:pStyle w:val="ListParagraph"/>
              <w:numPr>
                <w:ilvl w:val="0"/>
                <w:numId w:val="13"/>
              </w:numPr>
              <w:spacing w:after="0" w:line="240" w:lineRule="auto"/>
              <w:ind w:left="342" w:hanging="270"/>
              <w:rPr>
                <w:sz w:val="18"/>
                <w:szCs w:val="18"/>
              </w:rPr>
            </w:pPr>
            <w:r w:rsidRPr="00196F71">
              <w:rPr>
                <w:sz w:val="18"/>
                <w:szCs w:val="18"/>
              </w:rPr>
              <w:t>Explain why you gave a specific rating (do not repeat the project objective).</w:t>
            </w:r>
          </w:p>
          <w:p w:rsidR="00212253" w:rsidRPr="00196F71" w:rsidRDefault="00212253" w:rsidP="00196F71">
            <w:pPr>
              <w:pStyle w:val="ListParagraph"/>
              <w:numPr>
                <w:ilvl w:val="0"/>
                <w:numId w:val="13"/>
              </w:numPr>
              <w:spacing w:after="0" w:line="240" w:lineRule="auto"/>
              <w:ind w:left="342" w:hanging="270"/>
              <w:rPr>
                <w:sz w:val="18"/>
                <w:szCs w:val="18"/>
              </w:rPr>
            </w:pPr>
            <w:r w:rsidRPr="00196F71">
              <w:rPr>
                <w:sz w:val="18"/>
                <w:szCs w:val="18"/>
              </w:rPr>
              <w:t>Note trends, both positive and negative, in achievement of outcomes as per the updated indicators provided in the DO sheet.</w:t>
            </w:r>
          </w:p>
          <w:p w:rsidR="00212253" w:rsidRPr="00196F71" w:rsidRDefault="00212253" w:rsidP="00196F71">
            <w:pPr>
              <w:pStyle w:val="ListParagraph"/>
              <w:numPr>
                <w:ilvl w:val="0"/>
                <w:numId w:val="13"/>
              </w:numPr>
              <w:spacing w:after="0" w:line="240" w:lineRule="auto"/>
              <w:ind w:left="342" w:hanging="270"/>
              <w:rPr>
                <w:sz w:val="18"/>
                <w:szCs w:val="18"/>
              </w:rPr>
            </w:pPr>
            <w:r w:rsidRPr="00196F71">
              <w:rPr>
                <w:sz w:val="18"/>
                <w:szCs w:val="18"/>
              </w:rPr>
              <w:t xml:space="preserve">Fully explain the critical risks that have affected progress. </w:t>
            </w:r>
          </w:p>
          <w:p w:rsidR="00212253" w:rsidRPr="00196F71" w:rsidRDefault="00212253" w:rsidP="00196F71">
            <w:pPr>
              <w:pStyle w:val="ListParagraph"/>
              <w:numPr>
                <w:ilvl w:val="0"/>
                <w:numId w:val="13"/>
              </w:numPr>
              <w:spacing w:after="0" w:line="240" w:lineRule="auto"/>
              <w:ind w:left="342" w:hanging="270"/>
              <w:rPr>
                <w:sz w:val="18"/>
                <w:szCs w:val="18"/>
              </w:rPr>
            </w:pPr>
            <w:r w:rsidRPr="00196F71">
              <w:rPr>
                <w:sz w:val="18"/>
                <w:szCs w:val="18"/>
              </w:rPr>
              <w:t>Outline action plan to address projects with DO rating of HU, U or MU.</w:t>
            </w:r>
          </w:p>
        </w:tc>
      </w:tr>
      <w:tr w:rsidR="00212253" w:rsidRPr="00196F71">
        <w:tc>
          <w:tcPr>
            <w:tcW w:w="1818" w:type="dxa"/>
            <w:vMerge/>
            <w:shd w:val="clear" w:color="auto" w:fill="D5DCE4"/>
          </w:tcPr>
          <w:p w:rsidR="00212253" w:rsidRPr="00196F71" w:rsidRDefault="00212253" w:rsidP="00B365C6">
            <w:pPr>
              <w:rPr>
                <w:b/>
              </w:rPr>
            </w:pPr>
          </w:p>
        </w:tc>
        <w:tc>
          <w:tcPr>
            <w:tcW w:w="9198" w:type="dxa"/>
          </w:tcPr>
          <w:p w:rsidR="00212253" w:rsidRPr="00465BD8" w:rsidRDefault="00465BD8" w:rsidP="00465BD8">
            <w:pPr>
              <w:spacing w:after="0" w:line="240" w:lineRule="auto"/>
              <w:rPr>
                <w:b/>
                <w:bCs/>
              </w:rPr>
            </w:pPr>
            <w:r w:rsidRPr="00465BD8">
              <w:rPr>
                <w:b/>
                <w:bCs/>
              </w:rPr>
              <w:t>Satisfactory (S)</w:t>
            </w:r>
          </w:p>
        </w:tc>
      </w:tr>
      <w:tr w:rsidR="00212253" w:rsidRPr="00196F71">
        <w:tc>
          <w:tcPr>
            <w:tcW w:w="1818" w:type="dxa"/>
            <w:vMerge/>
            <w:shd w:val="clear" w:color="auto" w:fill="D5DCE4"/>
          </w:tcPr>
          <w:p w:rsidR="00212253" w:rsidRPr="00196F71" w:rsidRDefault="00212253" w:rsidP="00B365C6"/>
        </w:tc>
        <w:tc>
          <w:tcPr>
            <w:tcW w:w="9198" w:type="dxa"/>
          </w:tcPr>
          <w:p w:rsidR="00CB0C87" w:rsidRDefault="00CB0C87" w:rsidP="00CB0C87">
            <w:pPr>
              <w:spacing w:after="0" w:line="240" w:lineRule="auto"/>
              <w:rPr>
                <w:rFonts w:cstheme="minorHAnsi"/>
              </w:rPr>
            </w:pPr>
            <w:r>
              <w:rPr>
                <w:rFonts w:cstheme="minorHAnsi"/>
              </w:rPr>
              <w:t>This report represents the project’s first PIR. So far the project is on track toward meeting its development objective. This is an important initiative as the commercial sector is the fastest growing energy end-use sector in Thailand. Already, the commercial sector accounts for about 35% of the total electricity consumption in the country. The project has three main components: enhanced awareness on energy efficient technologies and practices, favorable policy frameworks, and the demonstration of EE building technologies and applications. Satisfactory progress has been made under each of the three components.</w:t>
            </w:r>
          </w:p>
          <w:p w:rsidR="00CB0C87" w:rsidRDefault="00CB0C87" w:rsidP="00CB0C87">
            <w:pPr>
              <w:spacing w:after="0" w:line="240" w:lineRule="auto"/>
              <w:rPr>
                <w:rFonts w:cstheme="minorHAnsi"/>
              </w:rPr>
            </w:pPr>
          </w:p>
          <w:p w:rsidR="00CB0C87" w:rsidRDefault="00CB0C87" w:rsidP="00CB0C87">
            <w:pPr>
              <w:spacing w:after="0" w:line="240" w:lineRule="auto"/>
              <w:rPr>
                <w:rFonts w:cs="Arial"/>
                <w:color w:val="000000" w:themeColor="text1"/>
              </w:rPr>
            </w:pPr>
            <w:r>
              <w:rPr>
                <w:rFonts w:cs="Arial"/>
                <w:color w:val="000000" w:themeColor="text1"/>
              </w:rPr>
              <w:t xml:space="preserve">Under component 1, the </w:t>
            </w:r>
            <w:r w:rsidRPr="00E97408">
              <w:rPr>
                <w:rFonts w:cs="Arial"/>
                <w:color w:val="000000" w:themeColor="text1"/>
              </w:rPr>
              <w:t xml:space="preserve">Commercial Building Energy Efficiency Information Center (CBEEC) has initially </w:t>
            </w:r>
            <w:r>
              <w:rPr>
                <w:rFonts w:cs="Arial"/>
                <w:color w:val="000000" w:themeColor="text1"/>
              </w:rPr>
              <w:t xml:space="preserve">been </w:t>
            </w:r>
            <w:r w:rsidRPr="00E97408">
              <w:rPr>
                <w:rFonts w:cs="Arial"/>
                <w:color w:val="000000" w:themeColor="text1"/>
              </w:rPr>
              <w:t>established as a web-based platform attached to DEDE’s website.</w:t>
            </w:r>
            <w:r>
              <w:rPr>
                <w:rFonts w:cs="Arial"/>
                <w:color w:val="000000" w:themeColor="text1"/>
              </w:rPr>
              <w:t xml:space="preserve"> The idea is to provide a central source of data and information on energy efficiency in commercial buildings. The data includes: specific energy consumption, simulation models, building technologies and suppliers, demonstration buildings, training courses, and knowledge and statistics. Eventually, a physical Contact Center attached to DEDE will be established. Important preparatory work has been done on the Building Energy Simulation Model. In addition, 11 technical training modules have been proposed to be developed under the PEECB project including modules on, among others, air conditioning system, lighting system, renewable energy for commercial buildings, and building automation system.</w:t>
            </w:r>
          </w:p>
          <w:p w:rsidR="00CB0C87" w:rsidRDefault="00CB0C87" w:rsidP="00CB0C87">
            <w:pPr>
              <w:spacing w:after="0" w:line="240" w:lineRule="auto"/>
              <w:rPr>
                <w:rFonts w:cs="Arial"/>
                <w:color w:val="000000" w:themeColor="text1"/>
              </w:rPr>
            </w:pPr>
          </w:p>
          <w:p w:rsidR="00CB0C87" w:rsidRDefault="00CB0C87" w:rsidP="00CB0C87">
            <w:pPr>
              <w:spacing w:after="0" w:line="240" w:lineRule="auto"/>
              <w:rPr>
                <w:rFonts w:cstheme="minorHAnsi"/>
                <w:color w:val="000000" w:themeColor="text1"/>
              </w:rPr>
            </w:pPr>
            <w:r>
              <w:rPr>
                <w:rFonts w:cstheme="minorHAnsi"/>
                <w:color w:val="000000" w:themeColor="text1"/>
              </w:rPr>
              <w:t xml:space="preserve">Under component 2, the project has reviewed building energy labeling and green building schemes in Thailand and in other countries. It has also reviewed specific energy consumption in various building types in Thailand and in other countries. Importantly, three new policy measures for commercial building energy efficiency have been proposed to DEDE. The initial response from DEDE to these policy recommendations has been favorable. One of the recommendations on the building energy consumption disclosure programme has been proposed as a pilot project in DEDE and has also been proposed to the ECON Fund to support the implementation of 10 pilot buildings. Additionally, fiscal policies have been identified and will be proposed to DEDE for approval. </w:t>
            </w:r>
          </w:p>
          <w:p w:rsidR="00CB0C87" w:rsidRDefault="00CB0C87" w:rsidP="00CB0C87">
            <w:pPr>
              <w:spacing w:after="0" w:line="240" w:lineRule="auto"/>
              <w:rPr>
                <w:rFonts w:cstheme="minorHAnsi"/>
                <w:color w:val="000000" w:themeColor="text1"/>
              </w:rPr>
            </w:pPr>
          </w:p>
          <w:p w:rsidR="00CB0C87" w:rsidRDefault="00CB0C87" w:rsidP="00CB0C87">
            <w:pPr>
              <w:spacing w:after="0" w:line="240" w:lineRule="auto"/>
              <w:rPr>
                <w:rFonts w:cstheme="minorHAnsi"/>
                <w:color w:val="000000" w:themeColor="text1"/>
              </w:rPr>
            </w:pPr>
            <w:r>
              <w:rPr>
                <w:rFonts w:cstheme="minorHAnsi"/>
                <w:color w:val="000000" w:themeColor="text1"/>
              </w:rPr>
              <w:t xml:space="preserve">Component 3 centers on the demonstration buildings. The project has developed selection criteria for the demonstration buildings, which include conformity with related energy laws and regulations, full executive management support, and energy saving potential. On the basis of this criteria, the project selected and confirmed the participation of the seven demonstration buildings. While two demo sites identified in the project document withdrew their participation, the project team managed to engage one hospital and one hotel to take their place. If the demonstrations are implemented successfully, the estimated energy savings will exceed those mentioned in the project document. </w:t>
            </w:r>
          </w:p>
          <w:p w:rsidR="00CB0C87" w:rsidRDefault="00CB0C87" w:rsidP="00CB0C87">
            <w:pPr>
              <w:spacing w:after="0" w:line="240" w:lineRule="auto"/>
              <w:rPr>
                <w:rFonts w:cstheme="minorHAnsi"/>
                <w:color w:val="000000" w:themeColor="text1"/>
              </w:rPr>
            </w:pPr>
          </w:p>
          <w:p w:rsidR="00212253" w:rsidRPr="00CB0C87" w:rsidRDefault="00CB0C87" w:rsidP="00CB0C87">
            <w:pPr>
              <w:spacing w:after="0" w:line="240" w:lineRule="auto"/>
              <w:rPr>
                <w:rFonts w:cstheme="minorHAnsi"/>
                <w:color w:val="000000" w:themeColor="text1"/>
              </w:rPr>
            </w:pPr>
            <w:r>
              <w:rPr>
                <w:rFonts w:cstheme="minorHAnsi"/>
                <w:color w:val="000000" w:themeColor="text1"/>
              </w:rPr>
              <w:t>One of the positive trends has been the project’s coordination mechanism as well as the level of engagement and participation of a wide range of stakeholders. Representatives of three bureaus within DEDE serve as members of the project management unit, forming a regular working group. Their respective areas of expertise correspond to the content of the three components. The Project Board, which comprises representatives from all relevant government agencies and professional associations, has actively provided inputs and recommendations to the project team. The project has also coordinated effectively with related initiatives.</w:t>
            </w:r>
          </w:p>
        </w:tc>
      </w:tr>
    </w:tbl>
    <w:p w:rsidR="00212253" w:rsidRDefault="00212253" w:rsidP="00DB68C8"/>
    <w:p w:rsidR="00212253" w:rsidRPr="00CE3488" w:rsidRDefault="00212253" w:rsidP="00DB68C8">
      <w:pPr>
        <w:rPr>
          <w:b/>
          <w:i/>
        </w:rPr>
      </w:pPr>
      <w:r>
        <w:rPr>
          <w:b/>
          <w:i/>
        </w:rPr>
        <w:t>General comments on Development Objective Rating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212253" w:rsidRPr="00196F71">
        <w:tc>
          <w:tcPr>
            <w:tcW w:w="11016" w:type="dxa"/>
          </w:tcPr>
          <w:p w:rsidR="00212253" w:rsidRPr="00CB0C87" w:rsidRDefault="00FB6CAE" w:rsidP="00B365C6">
            <w:pPr>
              <w:rPr>
                <w:color w:val="000000" w:themeColor="text1"/>
              </w:rPr>
            </w:pPr>
            <w:r w:rsidRPr="00CB0C87">
              <w:rPr>
                <w:color w:val="000000" w:themeColor="text1"/>
              </w:rPr>
              <w:t xml:space="preserve">Due to the delay in the government’s recruitment process, the project only started full implementation in April 2013. Most of the activities are in progress according to the project schedule. The monitoring process has also been planned </w:t>
            </w:r>
            <w:r w:rsidRPr="00CB0C87">
              <w:rPr>
                <w:color w:val="000000" w:themeColor="text1"/>
              </w:rPr>
              <w:lastRenderedPageBreak/>
              <w:t>and started since the early</w:t>
            </w:r>
            <w:r w:rsidR="00465BD8" w:rsidRPr="00CB0C87">
              <w:rPr>
                <w:color w:val="000000" w:themeColor="text1"/>
              </w:rPr>
              <w:t xml:space="preserve"> stage of the project. P</w:t>
            </w:r>
            <w:r w:rsidRPr="00CB0C87">
              <w:rPr>
                <w:color w:val="000000" w:themeColor="text1"/>
              </w:rPr>
              <w:t xml:space="preserve">rogress figures </w:t>
            </w:r>
            <w:r w:rsidR="00465BD8" w:rsidRPr="00CB0C87">
              <w:rPr>
                <w:color w:val="000000" w:themeColor="text1"/>
              </w:rPr>
              <w:t xml:space="preserve">for some of the outputs can only be </w:t>
            </w:r>
            <w:r w:rsidRPr="00CB0C87">
              <w:rPr>
                <w:color w:val="000000" w:themeColor="text1"/>
              </w:rPr>
              <w:t xml:space="preserve">reported </w:t>
            </w:r>
            <w:r w:rsidR="00465BD8" w:rsidRPr="00CB0C87">
              <w:rPr>
                <w:color w:val="000000" w:themeColor="text1"/>
              </w:rPr>
              <w:t>after the related activities are carried out,</w:t>
            </w:r>
            <w:r w:rsidRPr="00CB0C87">
              <w:rPr>
                <w:color w:val="000000" w:themeColor="text1"/>
              </w:rPr>
              <w:t xml:space="preserve"> </w:t>
            </w:r>
            <w:r w:rsidR="00465BD8" w:rsidRPr="00CB0C87">
              <w:rPr>
                <w:color w:val="000000" w:themeColor="text1"/>
              </w:rPr>
              <w:t>most of which</w:t>
            </w:r>
            <w:r w:rsidRPr="00CB0C87">
              <w:rPr>
                <w:color w:val="000000" w:themeColor="text1"/>
              </w:rPr>
              <w:t xml:space="preserve"> are planned for the end of 2015.</w:t>
            </w:r>
          </w:p>
          <w:p w:rsidR="00FB6CAE" w:rsidRPr="00FB6CAE" w:rsidRDefault="00FB6CAE" w:rsidP="00B365C6">
            <w:pPr>
              <w:rPr>
                <w:color w:val="0000FF"/>
              </w:rPr>
            </w:pPr>
          </w:p>
        </w:tc>
      </w:tr>
    </w:tbl>
    <w:p w:rsidR="00212253" w:rsidRDefault="00212253" w:rsidP="00DB68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5850"/>
      </w:tblGrid>
      <w:tr w:rsidR="00212253" w:rsidRPr="00196F71">
        <w:trPr>
          <w:jc w:val="center"/>
        </w:trPr>
        <w:tc>
          <w:tcPr>
            <w:tcW w:w="8028" w:type="dxa"/>
            <w:gridSpan w:val="2"/>
            <w:shd w:val="clear" w:color="auto" w:fill="D5DCE4"/>
            <w:vAlign w:val="center"/>
          </w:tcPr>
          <w:p w:rsidR="00212253" w:rsidRPr="00196F71" w:rsidRDefault="00212253" w:rsidP="00196F71">
            <w:pPr>
              <w:jc w:val="center"/>
              <w:rPr>
                <w:b/>
                <w:sz w:val="18"/>
                <w:szCs w:val="18"/>
              </w:rPr>
            </w:pPr>
            <w:r w:rsidRPr="00196F71">
              <w:rPr>
                <w:b/>
                <w:sz w:val="18"/>
                <w:szCs w:val="18"/>
              </w:rPr>
              <w:t>DO Progress: Rating Definitions</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Highly Satisfactory (HS)</w:t>
            </w:r>
          </w:p>
        </w:tc>
        <w:tc>
          <w:tcPr>
            <w:tcW w:w="5850" w:type="dxa"/>
            <w:shd w:val="clear" w:color="auto" w:fill="D5DCE4"/>
          </w:tcPr>
          <w:p w:rsidR="00212253" w:rsidRPr="00196F71" w:rsidRDefault="00212253" w:rsidP="00B365C6">
            <w:pPr>
              <w:rPr>
                <w:sz w:val="18"/>
                <w:szCs w:val="18"/>
              </w:rPr>
            </w:pPr>
            <w:r w:rsidRPr="00196F71">
              <w:rPr>
                <w:sz w:val="18"/>
                <w:szCs w:val="18"/>
              </w:rPr>
              <w:t>Project is expected to achieve or exceed all its major global environmental objectives and yield substantial global environmental benefits without major shortcomings. The project can be presented as “good practice”.</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Satisfactory (S)</w:t>
            </w:r>
          </w:p>
        </w:tc>
        <w:tc>
          <w:tcPr>
            <w:tcW w:w="5850" w:type="dxa"/>
            <w:shd w:val="clear" w:color="auto" w:fill="D5DCE4"/>
          </w:tcPr>
          <w:p w:rsidR="00212253" w:rsidRPr="00196F71" w:rsidRDefault="00212253" w:rsidP="00B365C6">
            <w:pPr>
              <w:rPr>
                <w:sz w:val="18"/>
                <w:szCs w:val="18"/>
              </w:rPr>
            </w:pPr>
            <w:r w:rsidRPr="00196F71">
              <w:rPr>
                <w:sz w:val="18"/>
                <w:szCs w:val="18"/>
              </w:rPr>
              <w:t>Project is expected to achieve most of its major global environmental objectives and yield satisfactory global environmental benefits with only minor shortcomings.</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 xml:space="preserve">Moderately Satisfactory (MS) </w:t>
            </w:r>
          </w:p>
          <w:p w:rsidR="00212253" w:rsidRPr="00196F71" w:rsidRDefault="00212253" w:rsidP="00B365C6">
            <w:pPr>
              <w:rPr>
                <w:sz w:val="18"/>
                <w:szCs w:val="18"/>
              </w:rPr>
            </w:pPr>
          </w:p>
        </w:tc>
        <w:tc>
          <w:tcPr>
            <w:tcW w:w="5850" w:type="dxa"/>
            <w:shd w:val="clear" w:color="auto" w:fill="D5DCE4"/>
          </w:tcPr>
          <w:p w:rsidR="00212253" w:rsidRPr="00196F71" w:rsidRDefault="00212253" w:rsidP="00B365C6">
            <w:pPr>
              <w:rPr>
                <w:sz w:val="18"/>
                <w:szCs w:val="18"/>
              </w:rPr>
            </w:pPr>
            <w:r w:rsidRPr="00196F71">
              <w:rPr>
                <w:sz w:val="18"/>
                <w:szCs w:val="18"/>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Moderately Unsatisfactory (MU)</w:t>
            </w:r>
          </w:p>
        </w:tc>
        <w:tc>
          <w:tcPr>
            <w:tcW w:w="5850" w:type="dxa"/>
            <w:shd w:val="clear" w:color="auto" w:fill="D5DCE4"/>
          </w:tcPr>
          <w:p w:rsidR="00212253" w:rsidRPr="00196F71" w:rsidRDefault="00212253" w:rsidP="00B365C6">
            <w:pPr>
              <w:rPr>
                <w:sz w:val="18"/>
                <w:szCs w:val="18"/>
              </w:rPr>
            </w:pPr>
            <w:r w:rsidRPr="00196F71">
              <w:rPr>
                <w:sz w:val="18"/>
                <w:szCs w:val="18"/>
              </w:rPr>
              <w:t>Project is expected to achieve its major global environmental objectives with major shortcomings or is expected to achieve only some of its major global environmental objectives.</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Unsatisfactory (U)</w:t>
            </w:r>
          </w:p>
        </w:tc>
        <w:tc>
          <w:tcPr>
            <w:tcW w:w="5850" w:type="dxa"/>
            <w:shd w:val="clear" w:color="auto" w:fill="D5DCE4"/>
          </w:tcPr>
          <w:p w:rsidR="00212253" w:rsidRPr="00196F71" w:rsidRDefault="00212253" w:rsidP="00B365C6">
            <w:pPr>
              <w:rPr>
                <w:sz w:val="18"/>
                <w:szCs w:val="18"/>
              </w:rPr>
            </w:pPr>
            <w:r w:rsidRPr="00196F71">
              <w:rPr>
                <w:sz w:val="18"/>
                <w:szCs w:val="18"/>
              </w:rPr>
              <w:t>Project is expected not to achieve most of its major global environment objectives or to yield any satisfactory global environmental benefits.</w:t>
            </w:r>
          </w:p>
        </w:tc>
      </w:tr>
      <w:tr w:rsidR="00212253" w:rsidRPr="00196F71">
        <w:trPr>
          <w:jc w:val="center"/>
        </w:trPr>
        <w:tc>
          <w:tcPr>
            <w:tcW w:w="2178" w:type="dxa"/>
            <w:shd w:val="clear" w:color="auto" w:fill="D5DCE4"/>
          </w:tcPr>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Highly Unsatisfactory (HU)</w:t>
            </w:r>
          </w:p>
        </w:tc>
        <w:tc>
          <w:tcPr>
            <w:tcW w:w="5850" w:type="dxa"/>
            <w:shd w:val="clear" w:color="auto" w:fill="D5DCE4"/>
          </w:tcPr>
          <w:p w:rsidR="00212253" w:rsidRPr="00196F71" w:rsidRDefault="00212253" w:rsidP="00B365C6">
            <w:pPr>
              <w:rPr>
                <w:sz w:val="18"/>
                <w:szCs w:val="18"/>
              </w:rPr>
            </w:pPr>
            <w:r w:rsidRPr="00196F71">
              <w:rPr>
                <w:sz w:val="18"/>
                <w:szCs w:val="18"/>
              </w:rPr>
              <w:t>The project has failed to achieve, and is not expected to achieve, any of its major global environment objectives with no worthwhile benefits.</w:t>
            </w:r>
          </w:p>
        </w:tc>
      </w:tr>
    </w:tbl>
    <w:p w:rsidR="00212253" w:rsidRDefault="00212253" w:rsidP="00DB68C8">
      <w:pPr>
        <w:shd w:val="clear" w:color="auto" w:fill="44546A"/>
        <w:rPr>
          <w:b/>
          <w:color w:val="FFC000"/>
          <w:sz w:val="28"/>
          <w:szCs w:val="28"/>
        </w:rPr>
        <w:sectPr w:rsidR="00212253" w:rsidSect="00B365C6">
          <w:pgSz w:w="12240" w:h="15840" w:code="1"/>
          <w:pgMar w:top="720" w:right="720" w:bottom="720" w:left="720" w:header="720" w:footer="720" w:gutter="0"/>
          <w:cols w:space="720"/>
          <w:docGrid w:linePitch="360"/>
        </w:sectPr>
      </w:pPr>
    </w:p>
    <w:p w:rsidR="00212253" w:rsidRPr="00DD148E" w:rsidRDefault="00212253" w:rsidP="00DB68C8">
      <w:pPr>
        <w:shd w:val="clear" w:color="auto" w:fill="44546A"/>
        <w:rPr>
          <w:b/>
          <w:color w:val="FFC000"/>
          <w:sz w:val="28"/>
          <w:szCs w:val="28"/>
        </w:rPr>
      </w:pPr>
      <w:r w:rsidRPr="00DD148E">
        <w:rPr>
          <w:b/>
          <w:color w:val="FFC000"/>
          <w:sz w:val="28"/>
          <w:szCs w:val="28"/>
        </w:rPr>
        <w:lastRenderedPageBreak/>
        <w:t>Implementation Progress</w:t>
      </w:r>
    </w:p>
    <w:p w:rsidR="00212253" w:rsidRDefault="00212253" w:rsidP="00DB68C8">
      <w:r w:rsidRPr="00DD148E">
        <w:rPr>
          <w:sz w:val="18"/>
          <w:szCs w:val="18"/>
        </w:rPr>
        <w:t xml:space="preserve">For each project Outcome briefly describe up to four (4) major outputs delivered this reporting period only (i.e. annual progress not cumulative progress).  </w:t>
      </w:r>
      <w:r w:rsidRPr="00DD148E">
        <w:rPr>
          <w:b/>
          <w:sz w:val="18"/>
          <w:szCs w:val="18"/>
        </w:rPr>
        <w:t>Do not repeat outputs reported in previous PIRs.</w:t>
      </w:r>
      <w:r w:rsidRPr="00DD148E">
        <w:rPr>
          <w:sz w:val="18"/>
          <w:szCs w:val="18"/>
        </w:rPr>
        <w:t xml:space="preserve">  If you have any general comments about the information in this section of the PIR, please note them at the bottom of this page.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9353"/>
      </w:tblGrid>
      <w:tr w:rsidR="00212253" w:rsidRPr="00196F71">
        <w:tc>
          <w:tcPr>
            <w:tcW w:w="1435" w:type="dxa"/>
            <w:shd w:val="clear" w:color="auto" w:fill="D5DCE4"/>
            <w:vAlign w:val="center"/>
          </w:tcPr>
          <w:p w:rsidR="00212253" w:rsidRPr="00196F71" w:rsidRDefault="00212253" w:rsidP="00196F71">
            <w:pPr>
              <w:jc w:val="center"/>
              <w:rPr>
                <w:b/>
              </w:rPr>
            </w:pPr>
            <w:r w:rsidRPr="00196F71">
              <w:rPr>
                <w:b/>
              </w:rPr>
              <w:t>Outcome</w:t>
            </w:r>
          </w:p>
        </w:tc>
        <w:tc>
          <w:tcPr>
            <w:tcW w:w="9355" w:type="dxa"/>
            <w:shd w:val="clear" w:color="auto" w:fill="D5DCE4"/>
            <w:vAlign w:val="center"/>
          </w:tcPr>
          <w:p w:rsidR="00212253" w:rsidRPr="00196F71" w:rsidRDefault="00212253" w:rsidP="00196F71">
            <w:pPr>
              <w:jc w:val="center"/>
              <w:rPr>
                <w:b/>
              </w:rPr>
            </w:pPr>
            <w:r w:rsidRPr="00196F71">
              <w:rPr>
                <w:b/>
              </w:rPr>
              <w:t>Outputs reported as of 30 June 2014</w:t>
            </w:r>
          </w:p>
        </w:tc>
      </w:tr>
      <w:tr w:rsidR="00212253" w:rsidRPr="00196F71">
        <w:tc>
          <w:tcPr>
            <w:tcW w:w="1435" w:type="dxa"/>
            <w:shd w:val="clear" w:color="auto" w:fill="D5DCE4"/>
          </w:tcPr>
          <w:p w:rsidR="00212253" w:rsidRPr="00196F71" w:rsidRDefault="00212253" w:rsidP="00B365C6">
            <w:pPr>
              <w:rPr>
                <w:b/>
              </w:rPr>
            </w:pPr>
            <w:r w:rsidRPr="00196F71">
              <w:rPr>
                <w:b/>
              </w:rPr>
              <w:t>Outcome 1</w:t>
            </w:r>
          </w:p>
        </w:tc>
        <w:tc>
          <w:tcPr>
            <w:tcW w:w="9355" w:type="dxa"/>
          </w:tcPr>
          <w:p w:rsidR="00212253" w:rsidRPr="00196F71" w:rsidRDefault="00212253" w:rsidP="00465BD8">
            <w:pPr>
              <w:spacing w:after="0"/>
            </w:pPr>
            <w:r w:rsidRPr="00196F71">
              <w:rPr>
                <w:rFonts w:cs="Calibri"/>
              </w:rPr>
              <w:t>Enhanced awareness of the government, building sector and banks on EE technologies and practices</w:t>
            </w:r>
          </w:p>
        </w:tc>
      </w:tr>
      <w:tr w:rsidR="00212253" w:rsidRPr="00196F71">
        <w:tc>
          <w:tcPr>
            <w:tcW w:w="1435" w:type="dxa"/>
            <w:shd w:val="clear" w:color="auto" w:fill="D5DCE4"/>
          </w:tcPr>
          <w:p w:rsidR="00212253" w:rsidRPr="00196F71" w:rsidRDefault="00212253" w:rsidP="00B365C6">
            <w:pPr>
              <w:rPr>
                <w:b/>
              </w:rPr>
            </w:pPr>
          </w:p>
        </w:tc>
        <w:tc>
          <w:tcPr>
            <w:tcW w:w="9355" w:type="dxa"/>
          </w:tcPr>
          <w:p w:rsidR="00212253" w:rsidRPr="00DC7772" w:rsidRDefault="00212253" w:rsidP="00BA0AB2">
            <w:pPr>
              <w:spacing w:line="240" w:lineRule="auto"/>
              <w:ind w:left="5"/>
              <w:rPr>
                <w:color w:val="0000FF"/>
              </w:rPr>
            </w:pPr>
            <w:r>
              <w:rPr>
                <w:color w:val="0000FF"/>
              </w:rPr>
              <w:t>1.1</w:t>
            </w:r>
            <w:r w:rsidRPr="00DC7772">
              <w:rPr>
                <w:color w:val="0000FF"/>
              </w:rPr>
              <w:t xml:space="preserve"> Development of Information Center on Energy Efficiency i</w:t>
            </w:r>
            <w:r w:rsidR="00465BD8">
              <w:rPr>
                <w:color w:val="0000FF"/>
              </w:rPr>
              <w:t>n Commercial Buildings through p</w:t>
            </w:r>
            <w:r w:rsidRPr="00DC7772">
              <w:rPr>
                <w:color w:val="0000FF"/>
              </w:rPr>
              <w:t>roject website</w:t>
            </w:r>
          </w:p>
          <w:p w:rsidR="00212253" w:rsidRPr="00DC7772" w:rsidRDefault="00212253" w:rsidP="005D39E7">
            <w:pPr>
              <w:spacing w:line="240" w:lineRule="auto"/>
              <w:ind w:left="5"/>
              <w:rPr>
                <w:color w:val="0000FF"/>
              </w:rPr>
            </w:pPr>
            <w:r>
              <w:rPr>
                <w:color w:val="0000FF"/>
              </w:rPr>
              <w:t>1.2 Development of training structure</w:t>
            </w:r>
            <w:r w:rsidR="00465BD8">
              <w:rPr>
                <w:color w:val="0000FF"/>
              </w:rPr>
              <w:t xml:space="preserve"> on e</w:t>
            </w:r>
            <w:r>
              <w:rPr>
                <w:color w:val="0000FF"/>
              </w:rPr>
              <w:t xml:space="preserve">nergy </w:t>
            </w:r>
            <w:r w:rsidR="00465BD8">
              <w:rPr>
                <w:color w:val="0000FF"/>
              </w:rPr>
              <w:t>e</w:t>
            </w:r>
            <w:r>
              <w:rPr>
                <w:color w:val="0000FF"/>
              </w:rPr>
              <w:t>fficiency</w:t>
            </w:r>
            <w:r w:rsidRPr="00DC7772">
              <w:rPr>
                <w:color w:val="0000FF"/>
              </w:rPr>
              <w:t xml:space="preserve"> in commercial buildings</w:t>
            </w:r>
          </w:p>
          <w:p w:rsidR="00212253" w:rsidRPr="00DC7772" w:rsidRDefault="00212253" w:rsidP="00D8150D">
            <w:pPr>
              <w:spacing w:line="240" w:lineRule="auto"/>
              <w:ind w:left="5"/>
              <w:rPr>
                <w:color w:val="0000FF"/>
              </w:rPr>
            </w:pPr>
            <w:r w:rsidRPr="00DC7772">
              <w:rPr>
                <w:color w:val="0000FF"/>
              </w:rPr>
              <w:t xml:space="preserve">1.3 </w:t>
            </w:r>
            <w:r>
              <w:rPr>
                <w:color w:val="0000FF"/>
              </w:rPr>
              <w:t xml:space="preserve">Development of </w:t>
            </w:r>
            <w:r w:rsidRPr="00DC7772">
              <w:rPr>
                <w:color w:val="0000FF"/>
              </w:rPr>
              <w:t>Building Energy Simulation Model (BESM)</w:t>
            </w:r>
            <w:r>
              <w:rPr>
                <w:color w:val="0000FF"/>
              </w:rPr>
              <w:t xml:space="preserve"> Structure</w:t>
            </w:r>
          </w:p>
          <w:p w:rsidR="00212253" w:rsidRPr="007B4DEE" w:rsidRDefault="00212253" w:rsidP="005D39E7">
            <w:pPr>
              <w:spacing w:line="240" w:lineRule="auto"/>
              <w:ind w:left="5"/>
              <w:rPr>
                <w:color w:val="FF0000"/>
              </w:rPr>
            </w:pPr>
            <w:r>
              <w:rPr>
                <w:color w:val="0000FF"/>
              </w:rPr>
              <w:t>1.4 C</w:t>
            </w:r>
            <w:r w:rsidRPr="00DC7772">
              <w:rPr>
                <w:color w:val="0000FF"/>
              </w:rPr>
              <w:t>apacity building on SMART Building Technologies for Government Officers</w:t>
            </w:r>
          </w:p>
        </w:tc>
      </w:tr>
      <w:tr w:rsidR="00212253" w:rsidRPr="00196F71">
        <w:tc>
          <w:tcPr>
            <w:tcW w:w="1435" w:type="dxa"/>
            <w:shd w:val="clear" w:color="auto" w:fill="D5DCE4"/>
          </w:tcPr>
          <w:p w:rsidR="00212253" w:rsidRPr="00196F71" w:rsidRDefault="00212253" w:rsidP="00B365C6">
            <w:pPr>
              <w:rPr>
                <w:b/>
              </w:rPr>
            </w:pPr>
            <w:r w:rsidRPr="00196F71">
              <w:rPr>
                <w:b/>
              </w:rPr>
              <w:t>Outcome 2</w:t>
            </w:r>
          </w:p>
        </w:tc>
        <w:tc>
          <w:tcPr>
            <w:tcW w:w="9355" w:type="dxa"/>
          </w:tcPr>
          <w:p w:rsidR="00212253" w:rsidRPr="00196F71" w:rsidRDefault="00212253" w:rsidP="00465BD8">
            <w:pPr>
              <w:spacing w:after="0"/>
            </w:pPr>
            <w:r w:rsidRPr="00196F71">
              <w:rPr>
                <w:rFonts w:cs="Calibri"/>
              </w:rPr>
              <w:t>Effective implementation of favorable policies that encourage EE technologies and practices for commercial building in Thailand</w:t>
            </w:r>
          </w:p>
        </w:tc>
      </w:tr>
      <w:tr w:rsidR="00212253" w:rsidRPr="00196F71">
        <w:tc>
          <w:tcPr>
            <w:tcW w:w="1435" w:type="dxa"/>
            <w:shd w:val="clear" w:color="auto" w:fill="D5DCE4"/>
          </w:tcPr>
          <w:p w:rsidR="00212253" w:rsidRPr="00196F71" w:rsidRDefault="00212253" w:rsidP="00B365C6">
            <w:pPr>
              <w:rPr>
                <w:b/>
              </w:rPr>
            </w:pPr>
          </w:p>
        </w:tc>
        <w:tc>
          <w:tcPr>
            <w:tcW w:w="9355" w:type="dxa"/>
          </w:tcPr>
          <w:p w:rsidR="00212253" w:rsidRPr="00DC7772" w:rsidRDefault="00212253" w:rsidP="00B365C6">
            <w:pPr>
              <w:rPr>
                <w:color w:val="0000FF"/>
              </w:rPr>
            </w:pPr>
            <w:r>
              <w:rPr>
                <w:color w:val="0000FF"/>
              </w:rPr>
              <w:t>2.1 Development of</w:t>
            </w:r>
            <w:r w:rsidRPr="00DC7772">
              <w:rPr>
                <w:color w:val="0000FF"/>
              </w:rPr>
              <w:t xml:space="preserve"> study report on the </w:t>
            </w:r>
            <w:r>
              <w:rPr>
                <w:color w:val="0000FF"/>
              </w:rPr>
              <w:t xml:space="preserve">implementation of </w:t>
            </w:r>
            <w:r w:rsidRPr="00DC7772">
              <w:rPr>
                <w:color w:val="0000FF"/>
              </w:rPr>
              <w:t>energy efficiency policy</w:t>
            </w:r>
            <w:r>
              <w:rPr>
                <w:color w:val="0000FF"/>
              </w:rPr>
              <w:t xml:space="preserve"> in Thailand</w:t>
            </w:r>
          </w:p>
          <w:p w:rsidR="00212253" w:rsidRDefault="00212253" w:rsidP="00B365C6">
            <w:pPr>
              <w:rPr>
                <w:color w:val="0000FF"/>
              </w:rPr>
            </w:pPr>
            <w:r>
              <w:rPr>
                <w:color w:val="0000FF"/>
              </w:rPr>
              <w:t>2.2 Development of new policy</w:t>
            </w:r>
            <w:r w:rsidRPr="00DC7772">
              <w:rPr>
                <w:color w:val="0000FF"/>
              </w:rPr>
              <w:t xml:space="preserve"> framework on Energy Efficiency in Commercial Buildings</w:t>
            </w:r>
          </w:p>
          <w:p w:rsidR="00212253" w:rsidRDefault="00212253" w:rsidP="00B365C6">
            <w:pPr>
              <w:rPr>
                <w:color w:val="0000FF"/>
              </w:rPr>
            </w:pPr>
            <w:r>
              <w:rPr>
                <w:color w:val="0000FF"/>
              </w:rPr>
              <w:t xml:space="preserve">2.3 Development of Database Structure on Energy Efficiency Material and Equipment to support BESM </w:t>
            </w:r>
          </w:p>
          <w:p w:rsidR="00212253" w:rsidRPr="00BB3864" w:rsidRDefault="00212253" w:rsidP="00B365C6">
            <w:pPr>
              <w:rPr>
                <w:color w:val="0000FF"/>
              </w:rPr>
            </w:pPr>
            <w:r>
              <w:rPr>
                <w:color w:val="0000FF"/>
              </w:rPr>
              <w:t>2.4 Development of study report on Measurement and Verification (M&amp;V) for Energy Efficiency Project in Commercial Buildings</w:t>
            </w:r>
          </w:p>
        </w:tc>
      </w:tr>
      <w:tr w:rsidR="00212253" w:rsidRPr="00196F71">
        <w:tc>
          <w:tcPr>
            <w:tcW w:w="1435" w:type="dxa"/>
            <w:shd w:val="clear" w:color="auto" w:fill="D5DCE4"/>
          </w:tcPr>
          <w:p w:rsidR="00212253" w:rsidRPr="00196F71" w:rsidRDefault="00212253" w:rsidP="00B365C6">
            <w:pPr>
              <w:rPr>
                <w:b/>
              </w:rPr>
            </w:pPr>
            <w:r w:rsidRPr="00196F71">
              <w:rPr>
                <w:b/>
              </w:rPr>
              <w:t>Outcome 3.1</w:t>
            </w:r>
          </w:p>
        </w:tc>
        <w:tc>
          <w:tcPr>
            <w:tcW w:w="9355" w:type="dxa"/>
          </w:tcPr>
          <w:p w:rsidR="00212253" w:rsidRPr="00196F71" w:rsidRDefault="00212253" w:rsidP="00B365C6">
            <w:r w:rsidRPr="00196F71">
              <w:rPr>
                <w:rFonts w:cs="Calibri"/>
              </w:rPr>
              <w:t>Improved confidence in applying EE technologies and practices in commercial buildings in Thailand</w:t>
            </w:r>
          </w:p>
        </w:tc>
      </w:tr>
      <w:tr w:rsidR="00212253" w:rsidRPr="00196F71">
        <w:tc>
          <w:tcPr>
            <w:tcW w:w="1435" w:type="dxa"/>
            <w:shd w:val="clear" w:color="auto" w:fill="D5DCE4"/>
          </w:tcPr>
          <w:p w:rsidR="00212253" w:rsidRPr="00196F71" w:rsidRDefault="00212253" w:rsidP="00B365C6">
            <w:pPr>
              <w:rPr>
                <w:b/>
              </w:rPr>
            </w:pPr>
          </w:p>
        </w:tc>
        <w:tc>
          <w:tcPr>
            <w:tcW w:w="9355" w:type="dxa"/>
          </w:tcPr>
          <w:p w:rsidR="00212253" w:rsidRDefault="00212253" w:rsidP="00B365C6">
            <w:pPr>
              <w:rPr>
                <w:rFonts w:cs="Calibri"/>
                <w:color w:val="0000FF"/>
              </w:rPr>
            </w:pPr>
            <w:r>
              <w:rPr>
                <w:rFonts w:cs="Calibri"/>
                <w:color w:val="0000FF"/>
              </w:rPr>
              <w:t xml:space="preserve">3.1 Development of selection criteria </w:t>
            </w:r>
            <w:r w:rsidR="00465BD8">
              <w:rPr>
                <w:rFonts w:cs="Calibri"/>
                <w:color w:val="0000FF"/>
              </w:rPr>
              <w:t>for demonstration buildings on energy efficiency in commercial b</w:t>
            </w:r>
            <w:r>
              <w:rPr>
                <w:rFonts w:cs="Calibri"/>
                <w:color w:val="0000FF"/>
              </w:rPr>
              <w:t>uildings</w:t>
            </w:r>
          </w:p>
          <w:p w:rsidR="00212253" w:rsidRDefault="00212253" w:rsidP="00B365C6">
            <w:pPr>
              <w:rPr>
                <w:rFonts w:cs="Calibri"/>
                <w:color w:val="0000FF"/>
              </w:rPr>
            </w:pPr>
            <w:r>
              <w:rPr>
                <w:rFonts w:cs="Calibri"/>
                <w:color w:val="0000FF"/>
              </w:rPr>
              <w:t>3.2</w:t>
            </w:r>
            <w:r w:rsidR="00465BD8">
              <w:rPr>
                <w:rFonts w:cs="Calibri"/>
                <w:color w:val="0000FF"/>
              </w:rPr>
              <w:t xml:space="preserve"> </w:t>
            </w:r>
            <w:r>
              <w:rPr>
                <w:rFonts w:cs="Calibri"/>
                <w:color w:val="0000FF"/>
              </w:rPr>
              <w:t>S</w:t>
            </w:r>
            <w:r w:rsidRPr="00DC7772">
              <w:rPr>
                <w:rFonts w:cs="Calibri"/>
                <w:color w:val="0000FF"/>
              </w:rPr>
              <w:t>election of demonstration buildings on Energy Efficiency in Commercial Buildings</w:t>
            </w:r>
          </w:p>
          <w:p w:rsidR="00212253" w:rsidRDefault="00212253" w:rsidP="00B365C6">
            <w:pPr>
              <w:rPr>
                <w:rFonts w:cs="Calibri"/>
                <w:color w:val="0000FF"/>
              </w:rPr>
            </w:pPr>
            <w:r>
              <w:rPr>
                <w:rFonts w:cs="Calibri"/>
                <w:color w:val="0000FF"/>
              </w:rPr>
              <w:t>3.3 Development of guideline</w:t>
            </w:r>
            <w:r w:rsidR="00465BD8">
              <w:rPr>
                <w:rFonts w:cs="Calibri"/>
                <w:color w:val="0000FF"/>
              </w:rPr>
              <w:t>s</w:t>
            </w:r>
            <w:r>
              <w:rPr>
                <w:rFonts w:cs="Calibri"/>
                <w:color w:val="0000FF"/>
              </w:rPr>
              <w:t xml:space="preserve"> to co</w:t>
            </w:r>
            <w:r w:rsidR="00465BD8">
              <w:rPr>
                <w:rFonts w:cs="Calibri"/>
                <w:color w:val="0000FF"/>
              </w:rPr>
              <w:t>nduct the feasibility study on energy efficiency m</w:t>
            </w:r>
            <w:r>
              <w:rPr>
                <w:rFonts w:cs="Calibri"/>
                <w:color w:val="0000FF"/>
              </w:rPr>
              <w:t>easure</w:t>
            </w:r>
            <w:r w:rsidR="00465BD8">
              <w:rPr>
                <w:rFonts w:cs="Calibri"/>
                <w:color w:val="0000FF"/>
              </w:rPr>
              <w:t>s</w:t>
            </w:r>
            <w:r>
              <w:rPr>
                <w:rFonts w:cs="Calibri"/>
                <w:color w:val="0000FF"/>
              </w:rPr>
              <w:t xml:space="preserve"> for demonstration buildings</w:t>
            </w:r>
          </w:p>
          <w:p w:rsidR="00212253" w:rsidRPr="00DC7772" w:rsidRDefault="00212253" w:rsidP="00B365C6">
            <w:pPr>
              <w:rPr>
                <w:rFonts w:cs="Calibri"/>
                <w:color w:val="0000FF"/>
              </w:rPr>
            </w:pPr>
            <w:r>
              <w:rPr>
                <w:rFonts w:cs="Calibri"/>
                <w:color w:val="0000FF"/>
              </w:rPr>
              <w:t>3.4 Condu</w:t>
            </w:r>
            <w:r w:rsidR="00465BD8">
              <w:rPr>
                <w:rFonts w:cs="Calibri"/>
                <w:color w:val="0000FF"/>
              </w:rPr>
              <w:t>ct preliminary analysis on the energy efficiency m</w:t>
            </w:r>
            <w:r>
              <w:rPr>
                <w:rFonts w:cs="Calibri"/>
                <w:color w:val="0000FF"/>
              </w:rPr>
              <w:t>easures for selected demonstration buildings</w:t>
            </w:r>
          </w:p>
        </w:tc>
      </w:tr>
      <w:tr w:rsidR="00212253" w:rsidRPr="00196F71">
        <w:tc>
          <w:tcPr>
            <w:tcW w:w="1435" w:type="dxa"/>
            <w:shd w:val="clear" w:color="auto" w:fill="D5DCE4"/>
          </w:tcPr>
          <w:p w:rsidR="00212253" w:rsidRPr="00196F71" w:rsidRDefault="00212253" w:rsidP="00B365C6">
            <w:pPr>
              <w:rPr>
                <w:b/>
              </w:rPr>
            </w:pPr>
            <w:r w:rsidRPr="00196F71">
              <w:rPr>
                <w:b/>
              </w:rPr>
              <w:t>Outcome 3.2</w:t>
            </w:r>
          </w:p>
        </w:tc>
        <w:tc>
          <w:tcPr>
            <w:tcW w:w="9355" w:type="dxa"/>
          </w:tcPr>
          <w:p w:rsidR="00212253" w:rsidRPr="00196F71" w:rsidRDefault="00212253" w:rsidP="00465BD8">
            <w:pPr>
              <w:spacing w:after="0"/>
              <w:rPr>
                <w:rFonts w:cs="Calibri"/>
              </w:rPr>
            </w:pPr>
            <w:r w:rsidRPr="00196F71">
              <w:rPr>
                <w:rFonts w:cs="Calibri"/>
              </w:rPr>
              <w:t>Improved local technical and managerial capacity to design, manage and maintain EE technologies and practices</w:t>
            </w:r>
          </w:p>
        </w:tc>
      </w:tr>
      <w:tr w:rsidR="00212253" w:rsidRPr="00196F71">
        <w:tc>
          <w:tcPr>
            <w:tcW w:w="1435" w:type="dxa"/>
            <w:shd w:val="clear" w:color="auto" w:fill="D5DCE4"/>
          </w:tcPr>
          <w:p w:rsidR="00212253" w:rsidRPr="00196F71" w:rsidRDefault="00212253" w:rsidP="00B365C6">
            <w:pPr>
              <w:rPr>
                <w:b/>
              </w:rPr>
            </w:pPr>
          </w:p>
        </w:tc>
        <w:tc>
          <w:tcPr>
            <w:tcW w:w="9355" w:type="dxa"/>
          </w:tcPr>
          <w:p w:rsidR="00212253" w:rsidRPr="00D8150D" w:rsidRDefault="00212253" w:rsidP="00B365C6">
            <w:pPr>
              <w:rPr>
                <w:rFonts w:cs="Calibri"/>
                <w:color w:val="0000FF"/>
              </w:rPr>
            </w:pPr>
            <w:r w:rsidRPr="00D8150D">
              <w:rPr>
                <w:rFonts w:cs="Calibri"/>
                <w:color w:val="0000FF"/>
              </w:rPr>
              <w:t>Not applicable</w:t>
            </w:r>
          </w:p>
        </w:tc>
      </w:tr>
      <w:tr w:rsidR="00212253" w:rsidRPr="00196F71">
        <w:tc>
          <w:tcPr>
            <w:tcW w:w="1435" w:type="dxa"/>
            <w:shd w:val="clear" w:color="auto" w:fill="D5DCE4"/>
          </w:tcPr>
          <w:p w:rsidR="00212253" w:rsidRPr="00196F71" w:rsidRDefault="00212253" w:rsidP="00B365C6">
            <w:pPr>
              <w:rPr>
                <w:b/>
              </w:rPr>
            </w:pPr>
            <w:r w:rsidRPr="00196F71">
              <w:rPr>
                <w:b/>
              </w:rPr>
              <w:t>Outcome 3.3</w:t>
            </w:r>
          </w:p>
        </w:tc>
        <w:tc>
          <w:tcPr>
            <w:tcW w:w="9355" w:type="dxa"/>
          </w:tcPr>
          <w:p w:rsidR="00212253" w:rsidRPr="00196F71" w:rsidRDefault="00212253" w:rsidP="00B365C6">
            <w:pPr>
              <w:rPr>
                <w:rFonts w:cs="Calibri"/>
              </w:rPr>
            </w:pPr>
            <w:r w:rsidRPr="00196F71">
              <w:rPr>
                <w:rFonts w:cs="Calibri"/>
              </w:rPr>
              <w:t>Replication of demonstration projects within the commercial building sector</w:t>
            </w:r>
          </w:p>
        </w:tc>
      </w:tr>
      <w:tr w:rsidR="00212253" w:rsidRPr="00196F71">
        <w:tc>
          <w:tcPr>
            <w:tcW w:w="1435" w:type="dxa"/>
            <w:shd w:val="clear" w:color="auto" w:fill="D5DCE4"/>
          </w:tcPr>
          <w:p w:rsidR="00212253" w:rsidRPr="00196F71" w:rsidRDefault="00212253" w:rsidP="00B365C6">
            <w:pPr>
              <w:rPr>
                <w:b/>
              </w:rPr>
            </w:pPr>
          </w:p>
        </w:tc>
        <w:tc>
          <w:tcPr>
            <w:tcW w:w="9355" w:type="dxa"/>
          </w:tcPr>
          <w:p w:rsidR="00212253" w:rsidRPr="00D8150D" w:rsidRDefault="00212253" w:rsidP="00B365C6">
            <w:pPr>
              <w:rPr>
                <w:color w:val="0000FF"/>
              </w:rPr>
            </w:pPr>
            <w:r w:rsidRPr="00D8150D">
              <w:rPr>
                <w:color w:val="0000FF"/>
              </w:rPr>
              <w:t>Not applicable</w:t>
            </w:r>
          </w:p>
        </w:tc>
      </w:tr>
    </w:tbl>
    <w:p w:rsidR="00212253" w:rsidRDefault="00212253" w:rsidP="00DB68C8"/>
    <w:p w:rsidR="00212253" w:rsidRPr="00CE3488" w:rsidRDefault="00212253" w:rsidP="00DB68C8">
      <w:pPr>
        <w:rPr>
          <w:b/>
          <w:i/>
        </w:rPr>
      </w:pPr>
      <w:r>
        <w:rPr>
          <w:b/>
          <w:i/>
        </w:rPr>
        <w:t>General comments on Implementation Progress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212253" w:rsidRPr="00196F71">
        <w:tc>
          <w:tcPr>
            <w:tcW w:w="11016" w:type="dxa"/>
          </w:tcPr>
          <w:p w:rsidR="00212253" w:rsidRPr="00196F71" w:rsidRDefault="00212253" w:rsidP="00B365C6"/>
          <w:p w:rsidR="00212253" w:rsidRPr="00196F71" w:rsidRDefault="00212253" w:rsidP="00B365C6"/>
          <w:p w:rsidR="00212253" w:rsidRPr="00196F71" w:rsidRDefault="00212253" w:rsidP="00B365C6"/>
        </w:tc>
      </w:tr>
    </w:tbl>
    <w:p w:rsidR="00212253" w:rsidRDefault="00212253" w:rsidP="00DB68C8"/>
    <w:p w:rsidR="00212253" w:rsidRDefault="00212253" w:rsidP="00DB68C8">
      <w:pPr>
        <w:tabs>
          <w:tab w:val="left" w:pos="6117"/>
        </w:tabs>
      </w:pPr>
      <w:r>
        <w:tab/>
      </w:r>
    </w:p>
    <w:p w:rsidR="00212253" w:rsidRDefault="00212253" w:rsidP="00DB68C8">
      <w:pPr>
        <w:shd w:val="clear" w:color="auto" w:fill="44546A"/>
        <w:rPr>
          <w:b/>
          <w:color w:val="FFC000"/>
          <w:sz w:val="28"/>
          <w:szCs w:val="28"/>
        </w:rPr>
        <w:sectPr w:rsidR="00212253" w:rsidSect="00B365C6">
          <w:pgSz w:w="12240" w:h="15840" w:code="1"/>
          <w:pgMar w:top="720" w:right="720" w:bottom="720" w:left="720" w:header="720" w:footer="720" w:gutter="0"/>
          <w:cols w:space="720"/>
          <w:docGrid w:linePitch="360"/>
        </w:sectPr>
      </w:pPr>
    </w:p>
    <w:p w:rsidR="00212253" w:rsidRPr="00DD148E" w:rsidRDefault="00212253" w:rsidP="00DB68C8">
      <w:pPr>
        <w:shd w:val="clear" w:color="auto" w:fill="44546A"/>
        <w:rPr>
          <w:b/>
          <w:color w:val="FFC000"/>
          <w:sz w:val="28"/>
          <w:szCs w:val="28"/>
        </w:rPr>
      </w:pPr>
      <w:r w:rsidRPr="00DD148E">
        <w:rPr>
          <w:b/>
          <w:color w:val="FFC000"/>
          <w:sz w:val="28"/>
          <w:szCs w:val="28"/>
        </w:rPr>
        <w:lastRenderedPageBreak/>
        <w:t>Implementation Progress Rating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8982"/>
      </w:tblGrid>
      <w:tr w:rsidR="00212253" w:rsidRPr="00196F71">
        <w:trPr>
          <w:jc w:val="center"/>
        </w:trPr>
        <w:tc>
          <w:tcPr>
            <w:tcW w:w="1818" w:type="dxa"/>
            <w:vMerge w:val="restart"/>
            <w:shd w:val="clear" w:color="auto" w:fill="D5DCE4"/>
          </w:tcPr>
          <w:p w:rsidR="00212253" w:rsidRPr="00196F71" w:rsidRDefault="00212253" w:rsidP="00B365C6">
            <w:pPr>
              <w:rPr>
                <w:b/>
              </w:rPr>
            </w:pPr>
            <w:r w:rsidRPr="00196F71">
              <w:rPr>
                <w:b/>
              </w:rPr>
              <w:t>Project Manager / Coordinator</w:t>
            </w:r>
            <w:r w:rsidR="009E7C74">
              <w:rPr>
                <w:b/>
              </w:rPr>
              <w:t xml:space="preserve"> </w:t>
            </w:r>
            <w:r w:rsidRPr="00196F71">
              <w:rPr>
                <w:sz w:val="18"/>
                <w:szCs w:val="18"/>
              </w:rPr>
              <w:t>is the person managing the day to day operations of the project.</w:t>
            </w:r>
          </w:p>
        </w:tc>
        <w:tc>
          <w:tcPr>
            <w:tcW w:w="9198" w:type="dxa"/>
            <w:shd w:val="clear" w:color="auto" w:fill="D5DCE4"/>
          </w:tcPr>
          <w:p w:rsidR="00212253" w:rsidRPr="00196F71" w:rsidRDefault="00212253" w:rsidP="00B365C6">
            <w:pPr>
              <w:rPr>
                <w:sz w:val="18"/>
                <w:szCs w:val="18"/>
              </w:rPr>
            </w:pPr>
            <w:r w:rsidRPr="00196F71">
              <w:rPr>
                <w:sz w:val="18"/>
                <w:szCs w:val="18"/>
              </w:rPr>
              <w:t>MANDATORY RATING MUST BE PROVIDED for projects under implementation in one country or regional projects where appropriate.</w:t>
            </w:r>
          </w:p>
          <w:p w:rsidR="00212253" w:rsidRPr="00196F71" w:rsidRDefault="00212253" w:rsidP="00196F71">
            <w:pPr>
              <w:pStyle w:val="ListParagraph"/>
              <w:numPr>
                <w:ilvl w:val="0"/>
                <w:numId w:val="15"/>
              </w:numPr>
              <w:spacing w:after="0" w:line="240" w:lineRule="auto"/>
              <w:ind w:left="342" w:hanging="270"/>
              <w:rPr>
                <w:sz w:val="18"/>
                <w:szCs w:val="18"/>
              </w:rPr>
            </w:pPr>
            <w:r w:rsidRPr="00196F71">
              <w:rPr>
                <w:sz w:val="18"/>
                <w:szCs w:val="18"/>
              </w:rPr>
              <w:t>Please rate the progress in delivery of outputs.  For example, do the annual outputs represent sufficient progress in order to achieve the project outcomes (see DO page of this PIR)? [HS / S / MS / MU / U / HU / n.a]</w:t>
            </w:r>
          </w:p>
          <w:p w:rsidR="00212253" w:rsidRPr="00196F71" w:rsidRDefault="00212253" w:rsidP="00196F71">
            <w:pPr>
              <w:pStyle w:val="ListParagraph"/>
              <w:numPr>
                <w:ilvl w:val="0"/>
                <w:numId w:val="15"/>
              </w:numPr>
              <w:spacing w:after="0" w:line="240" w:lineRule="auto"/>
              <w:ind w:left="342" w:hanging="270"/>
              <w:rPr>
                <w:sz w:val="18"/>
                <w:szCs w:val="18"/>
              </w:rPr>
            </w:pPr>
            <w:r w:rsidRPr="00196F71">
              <w:rPr>
                <w:sz w:val="18"/>
                <w:szCs w:val="18"/>
              </w:rPr>
              <w:t>Please rate the efficiency in delivery of outputs.  For example, in this reporting period are budget resources being spent as planned?  (i.e. is project delivery on target?) [HS / S / MS / MU / U / HU / n.a]</w:t>
            </w:r>
          </w:p>
          <w:p w:rsidR="00212253" w:rsidRPr="00196F71" w:rsidRDefault="00212253" w:rsidP="00196F71">
            <w:pPr>
              <w:pStyle w:val="ListParagraph"/>
              <w:numPr>
                <w:ilvl w:val="0"/>
                <w:numId w:val="15"/>
              </w:numPr>
              <w:spacing w:after="0" w:line="240" w:lineRule="auto"/>
              <w:ind w:left="342" w:hanging="270"/>
              <w:rPr>
                <w:sz w:val="18"/>
                <w:szCs w:val="18"/>
              </w:rPr>
            </w:pPr>
            <w:r w:rsidRPr="00196F71">
              <w:rPr>
                <w:sz w:val="18"/>
                <w:szCs w:val="18"/>
              </w:rPr>
              <w:t>Please rate the quality of risk management.  For example, in this reporting period were project risks managed effectively?  [HS / S / MS / MU / U / HU / n.a]</w:t>
            </w:r>
          </w:p>
          <w:p w:rsidR="00212253" w:rsidRPr="00196F71" w:rsidRDefault="00212253" w:rsidP="00196F71">
            <w:pPr>
              <w:pStyle w:val="ListParagraph"/>
              <w:numPr>
                <w:ilvl w:val="0"/>
                <w:numId w:val="15"/>
              </w:numPr>
              <w:spacing w:after="0" w:line="240" w:lineRule="auto"/>
              <w:ind w:left="342" w:hanging="270"/>
              <w:rPr>
                <w:sz w:val="18"/>
                <w:szCs w:val="18"/>
              </w:rPr>
            </w:pPr>
            <w:r w:rsidRPr="00196F71">
              <w:rPr>
                <w:sz w:val="18"/>
                <w:szCs w:val="18"/>
              </w:rPr>
              <w:t>Please rate the quality of adaptive management.  For example, in this reporting period were actions taken to address implementation issue identified in the PIR last year? [HS / S / MS / MU / U / HU / n.a]</w:t>
            </w:r>
          </w:p>
          <w:p w:rsidR="00212253" w:rsidRPr="00196F71" w:rsidRDefault="00212253" w:rsidP="00196F71">
            <w:pPr>
              <w:pStyle w:val="ListParagraph"/>
              <w:numPr>
                <w:ilvl w:val="0"/>
                <w:numId w:val="15"/>
              </w:numPr>
              <w:spacing w:after="0" w:line="240" w:lineRule="auto"/>
              <w:ind w:left="342" w:hanging="270"/>
              <w:rPr>
                <w:sz w:val="18"/>
                <w:szCs w:val="18"/>
              </w:rPr>
            </w:pPr>
            <w:r w:rsidRPr="00196F71">
              <w:rPr>
                <w:sz w:val="18"/>
                <w:szCs w:val="18"/>
              </w:rPr>
              <w:t>Please rate the quality of monitoring and evaluation.  For example, in this reporting period were sufficient financial resources allocated to project monitoring and evaluation. [HS / S / MS / MU / U / HU / n.a]</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Please keep word count between 500 words minimum and 1200 words maximum. </w:t>
            </w:r>
          </w:p>
          <w:p w:rsidR="00212253" w:rsidRPr="00196F71" w:rsidRDefault="00212253" w:rsidP="00196F71">
            <w:pPr>
              <w:pStyle w:val="ListParagraph"/>
              <w:numPr>
                <w:ilvl w:val="0"/>
                <w:numId w:val="14"/>
              </w:numPr>
              <w:spacing w:after="0" w:line="240" w:lineRule="auto"/>
              <w:ind w:left="342" w:hanging="270"/>
              <w:rPr>
                <w:sz w:val="18"/>
                <w:szCs w:val="18"/>
              </w:rPr>
            </w:pPr>
            <w:r w:rsidRPr="00196F71">
              <w:rPr>
                <w:sz w:val="18"/>
                <w:szCs w:val="18"/>
              </w:rPr>
              <w:t>Explain why you gave a specific rating.</w:t>
            </w:r>
          </w:p>
          <w:p w:rsidR="00212253" w:rsidRPr="00196F71" w:rsidRDefault="00212253" w:rsidP="00196F71">
            <w:pPr>
              <w:pStyle w:val="ListParagraph"/>
              <w:numPr>
                <w:ilvl w:val="0"/>
                <w:numId w:val="14"/>
              </w:numPr>
              <w:spacing w:after="0" w:line="240" w:lineRule="auto"/>
              <w:ind w:left="342" w:hanging="270"/>
              <w:rPr>
                <w:sz w:val="18"/>
                <w:szCs w:val="18"/>
              </w:rPr>
            </w:pPr>
            <w:r w:rsidRPr="00196F71">
              <w:rPr>
                <w:sz w:val="18"/>
                <w:szCs w:val="18"/>
              </w:rPr>
              <w:t>Summarize annual progress and address timelines of project output/activity completion in relation to annual workplans.</w:t>
            </w:r>
          </w:p>
          <w:p w:rsidR="00212253" w:rsidRPr="00196F71" w:rsidRDefault="00212253" w:rsidP="00196F71">
            <w:pPr>
              <w:pStyle w:val="ListParagraph"/>
              <w:numPr>
                <w:ilvl w:val="0"/>
                <w:numId w:val="14"/>
              </w:numPr>
              <w:spacing w:after="0" w:line="240" w:lineRule="auto"/>
              <w:ind w:left="342" w:hanging="270"/>
              <w:rPr>
                <w:sz w:val="18"/>
                <w:szCs w:val="18"/>
              </w:rPr>
            </w:pPr>
            <w:r w:rsidRPr="006A520C">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212253" w:rsidRDefault="00212253" w:rsidP="00B365C6">
            <w:r w:rsidRPr="00196F71">
              <w:t>[IP rating in 2014]</w:t>
            </w:r>
          </w:p>
          <w:p w:rsidR="00212253" w:rsidRDefault="00212253" w:rsidP="00766AFD">
            <w:pPr>
              <w:pStyle w:val="ListParagraph"/>
              <w:numPr>
                <w:ilvl w:val="3"/>
                <w:numId w:val="15"/>
              </w:numPr>
              <w:spacing w:after="0" w:line="240" w:lineRule="auto"/>
              <w:ind w:left="702" w:hanging="540"/>
              <w:rPr>
                <w:sz w:val="18"/>
                <w:szCs w:val="18"/>
              </w:rPr>
            </w:pPr>
            <w:r w:rsidRPr="00196F71">
              <w:rPr>
                <w:sz w:val="18"/>
                <w:szCs w:val="18"/>
              </w:rPr>
              <w:t xml:space="preserve">Please rate the progress in delivery of outputs.  For example, do the annual outputs represent sufficient progress in order to achieve the project outcomes (see DO page of this PIR)? </w:t>
            </w:r>
            <w:r w:rsidRPr="00766AFD">
              <w:rPr>
                <w:color w:val="0000FF"/>
                <w:sz w:val="18"/>
                <w:szCs w:val="18"/>
              </w:rPr>
              <w:t>[Satisfactory (S)]</w:t>
            </w:r>
          </w:p>
          <w:p w:rsidR="00212253" w:rsidRDefault="00212253" w:rsidP="00766AFD">
            <w:pPr>
              <w:pStyle w:val="ListParagraph"/>
              <w:numPr>
                <w:ilvl w:val="3"/>
                <w:numId w:val="15"/>
              </w:numPr>
              <w:spacing w:after="0" w:line="240" w:lineRule="auto"/>
              <w:ind w:left="702" w:hanging="540"/>
              <w:rPr>
                <w:sz w:val="18"/>
                <w:szCs w:val="18"/>
              </w:rPr>
            </w:pPr>
            <w:r w:rsidRPr="00196F71">
              <w:rPr>
                <w:sz w:val="18"/>
                <w:szCs w:val="18"/>
              </w:rPr>
              <w:t xml:space="preserve">Please rate the efficiency in delivery of outputs.  For example, in this reporting period are budget resources being spent as planned?  (i.e. is project delivery on target?) </w:t>
            </w:r>
            <w:r w:rsidRPr="00766AFD">
              <w:rPr>
                <w:color w:val="0000FF"/>
                <w:sz w:val="18"/>
                <w:szCs w:val="18"/>
              </w:rPr>
              <w:t>[Satisfactory (S)]</w:t>
            </w:r>
          </w:p>
          <w:p w:rsidR="00212253" w:rsidRDefault="00212253" w:rsidP="00766AFD">
            <w:pPr>
              <w:pStyle w:val="ListParagraph"/>
              <w:numPr>
                <w:ilvl w:val="3"/>
                <w:numId w:val="15"/>
              </w:numPr>
              <w:spacing w:after="0" w:line="240" w:lineRule="auto"/>
              <w:ind w:left="702" w:hanging="540"/>
              <w:rPr>
                <w:sz w:val="18"/>
                <w:szCs w:val="18"/>
              </w:rPr>
            </w:pPr>
            <w:r w:rsidRPr="00196F71">
              <w:rPr>
                <w:sz w:val="18"/>
                <w:szCs w:val="18"/>
              </w:rPr>
              <w:t>Please rate the quality of risk management.  For example, in this reporting period were project risks managed ef</w:t>
            </w:r>
            <w:r>
              <w:rPr>
                <w:sz w:val="18"/>
                <w:szCs w:val="18"/>
              </w:rPr>
              <w:t xml:space="preserve">fectively?  </w:t>
            </w:r>
            <w:r w:rsidRPr="00846904">
              <w:rPr>
                <w:color w:val="0000FF"/>
                <w:sz w:val="18"/>
                <w:szCs w:val="18"/>
              </w:rPr>
              <w:t>[Satisfactory (S)]</w:t>
            </w:r>
          </w:p>
          <w:p w:rsidR="00212253" w:rsidRDefault="00212253" w:rsidP="00766AFD">
            <w:pPr>
              <w:pStyle w:val="ListParagraph"/>
              <w:numPr>
                <w:ilvl w:val="3"/>
                <w:numId w:val="15"/>
              </w:numPr>
              <w:spacing w:after="0" w:line="240" w:lineRule="auto"/>
              <w:ind w:left="702" w:hanging="540"/>
              <w:rPr>
                <w:sz w:val="18"/>
                <w:szCs w:val="18"/>
              </w:rPr>
            </w:pPr>
            <w:r w:rsidRPr="00196F71">
              <w:rPr>
                <w:sz w:val="18"/>
                <w:szCs w:val="18"/>
              </w:rPr>
              <w:t xml:space="preserve">Please rate the quality of adaptive management.  For example, in this reporting period were actions taken to address implementation issue identified in the PIR last year? </w:t>
            </w:r>
            <w:r w:rsidRPr="00846904">
              <w:rPr>
                <w:color w:val="0000FF"/>
                <w:sz w:val="18"/>
                <w:szCs w:val="18"/>
              </w:rPr>
              <w:t>[Not Applicable]</w:t>
            </w:r>
          </w:p>
          <w:p w:rsidR="00212253" w:rsidRPr="00196F71" w:rsidRDefault="00212253" w:rsidP="00766AFD">
            <w:pPr>
              <w:pStyle w:val="ListParagraph"/>
              <w:numPr>
                <w:ilvl w:val="3"/>
                <w:numId w:val="15"/>
              </w:numPr>
              <w:spacing w:after="0" w:line="240" w:lineRule="auto"/>
              <w:ind w:left="702" w:hanging="540"/>
              <w:rPr>
                <w:sz w:val="18"/>
                <w:szCs w:val="18"/>
              </w:rPr>
            </w:pPr>
            <w:r w:rsidRPr="00196F71">
              <w:rPr>
                <w:sz w:val="18"/>
                <w:szCs w:val="18"/>
              </w:rPr>
              <w:t>Please rate the quality of monitoring and evaluation.  For example, in this reporting period were sufficient financial resources allocated to project m</w:t>
            </w:r>
            <w:r>
              <w:rPr>
                <w:sz w:val="18"/>
                <w:szCs w:val="18"/>
              </w:rPr>
              <w:t xml:space="preserve">onitoring and evaluation. </w:t>
            </w:r>
            <w:r w:rsidRPr="00846904">
              <w:rPr>
                <w:color w:val="0000FF"/>
                <w:sz w:val="18"/>
                <w:szCs w:val="18"/>
              </w:rPr>
              <w:t>[Satisfactory (S)]</w:t>
            </w:r>
          </w:p>
          <w:p w:rsidR="00212253" w:rsidRPr="00196F71" w:rsidRDefault="00212253" w:rsidP="00B365C6"/>
        </w:tc>
      </w:tr>
      <w:tr w:rsidR="00D544A9" w:rsidRPr="00196F71">
        <w:trPr>
          <w:jc w:val="center"/>
        </w:trPr>
        <w:tc>
          <w:tcPr>
            <w:tcW w:w="1818" w:type="dxa"/>
            <w:vMerge/>
            <w:shd w:val="clear" w:color="auto" w:fill="D5DCE4"/>
          </w:tcPr>
          <w:p w:rsidR="00D544A9" w:rsidRPr="00196F71" w:rsidRDefault="00D544A9" w:rsidP="00B365C6">
            <w:pPr>
              <w:rPr>
                <w:b/>
              </w:rPr>
            </w:pPr>
          </w:p>
        </w:tc>
        <w:tc>
          <w:tcPr>
            <w:tcW w:w="9198" w:type="dxa"/>
          </w:tcPr>
          <w:p w:rsidR="00D544A9" w:rsidRPr="00D544A9" w:rsidRDefault="00D544A9" w:rsidP="00D544A9">
            <w:pPr>
              <w:spacing w:after="0"/>
              <w:rPr>
                <w:b/>
                <w:bCs/>
              </w:rPr>
            </w:pPr>
            <w:r w:rsidRPr="00D544A9">
              <w:rPr>
                <w:b/>
                <w:bCs/>
              </w:rPr>
              <w:t>Satisfactory (S)</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212253" w:rsidRPr="009F25D2" w:rsidRDefault="00212253" w:rsidP="009F25D2">
            <w:pPr>
              <w:jc w:val="thaiDistribute"/>
              <w:rPr>
                <w:color w:val="0000FF"/>
              </w:rPr>
            </w:pPr>
            <w:r w:rsidRPr="009F25D2">
              <w:rPr>
                <w:color w:val="0000FF"/>
              </w:rPr>
              <w:t xml:space="preserve">The project </w:t>
            </w:r>
            <w:r w:rsidR="00465BD8">
              <w:rPr>
                <w:color w:val="0000FF"/>
              </w:rPr>
              <w:t>effectively commenced in</w:t>
            </w:r>
            <w:r w:rsidRPr="009F25D2">
              <w:rPr>
                <w:color w:val="0000FF"/>
              </w:rPr>
              <w:t xml:space="preserve"> April 2013. </w:t>
            </w:r>
            <w:bookmarkStart w:id="1" w:name="OLE_LINK4"/>
            <w:bookmarkStart w:id="2" w:name="OLE_LINK5"/>
            <w:r w:rsidRPr="009F25D2">
              <w:rPr>
                <w:color w:val="0000FF"/>
              </w:rPr>
              <w:t xml:space="preserve">Two consultants have been engaged </w:t>
            </w:r>
            <w:r w:rsidR="00465BD8">
              <w:rPr>
                <w:color w:val="0000FF"/>
              </w:rPr>
              <w:t>to implement the project, namely</w:t>
            </w:r>
            <w:r w:rsidRPr="009F25D2">
              <w:rPr>
                <w:color w:val="0000FF"/>
              </w:rPr>
              <w:t xml:space="preserve"> BRIGHT Management Consulting Co.,</w:t>
            </w:r>
            <w:r w:rsidR="00465BD8">
              <w:rPr>
                <w:color w:val="0000FF"/>
              </w:rPr>
              <w:t xml:space="preserve"> </w:t>
            </w:r>
            <w:r w:rsidRPr="009F25D2">
              <w:rPr>
                <w:color w:val="0000FF"/>
              </w:rPr>
              <w:t>Ltd. (BMC) and Engineering Solution Provider Co.,</w:t>
            </w:r>
            <w:r w:rsidR="00465BD8">
              <w:rPr>
                <w:color w:val="0000FF"/>
              </w:rPr>
              <w:t xml:space="preserve"> </w:t>
            </w:r>
            <w:r w:rsidRPr="009F25D2">
              <w:rPr>
                <w:color w:val="0000FF"/>
              </w:rPr>
              <w:t>Ltd. (ENSOP). BMC, contracted in April 2013, is responsible for project management and all activities of component</w:t>
            </w:r>
            <w:r w:rsidR="00465BD8">
              <w:rPr>
                <w:color w:val="0000FF"/>
              </w:rPr>
              <w:t xml:space="preserve"> </w:t>
            </w:r>
            <w:r w:rsidRPr="009F25D2">
              <w:rPr>
                <w:color w:val="0000FF"/>
              </w:rPr>
              <w:t>1. ENSOP, contracted in August 2013, is th</w:t>
            </w:r>
            <w:r w:rsidR="00465BD8">
              <w:rPr>
                <w:color w:val="0000FF"/>
              </w:rPr>
              <w:t>e main consultant for component</w:t>
            </w:r>
            <w:r w:rsidR="000960B1">
              <w:rPr>
                <w:color w:val="0000FF"/>
              </w:rPr>
              <w:t>s</w:t>
            </w:r>
            <w:r w:rsidR="00465BD8">
              <w:rPr>
                <w:color w:val="0000FF"/>
              </w:rPr>
              <w:t xml:space="preserve"> 2 and </w:t>
            </w:r>
            <w:r w:rsidRPr="009F25D2">
              <w:rPr>
                <w:color w:val="0000FF"/>
              </w:rPr>
              <w:t>3.</w:t>
            </w:r>
            <w:bookmarkEnd w:id="1"/>
            <w:bookmarkEnd w:id="2"/>
            <w:r w:rsidR="00465BD8">
              <w:rPr>
                <w:color w:val="0000FF"/>
              </w:rPr>
              <w:t xml:space="preserve"> </w:t>
            </w:r>
            <w:r w:rsidR="000960B1">
              <w:rPr>
                <w:color w:val="0000FF"/>
              </w:rPr>
              <w:t>Taking an average of the implementation progress across the three components, the o</w:t>
            </w:r>
            <w:r w:rsidRPr="000960B1">
              <w:rPr>
                <w:color w:val="0000FF"/>
              </w:rPr>
              <w:t>verall percentage of actual pro</w:t>
            </w:r>
            <w:r w:rsidR="000960B1">
              <w:rPr>
                <w:color w:val="0000FF"/>
              </w:rPr>
              <w:t>ject progress as of June 2014 stands</w:t>
            </w:r>
            <w:r w:rsidRPr="000960B1">
              <w:rPr>
                <w:color w:val="0000FF"/>
              </w:rPr>
              <w:t xml:space="preserve"> at </w:t>
            </w:r>
            <w:r w:rsidR="000960B1">
              <w:rPr>
                <w:color w:val="0000FF"/>
              </w:rPr>
              <w:t>around 9</w:t>
            </w:r>
            <w:r w:rsidR="000960B1" w:rsidRPr="000960B1">
              <w:rPr>
                <w:color w:val="0000FF"/>
              </w:rPr>
              <w:t>%</w:t>
            </w:r>
            <w:r w:rsidR="000960B1">
              <w:rPr>
                <w:b/>
                <w:bCs/>
                <w:color w:val="0000FF"/>
              </w:rPr>
              <w:t>,</w:t>
            </w:r>
            <w:r w:rsidRPr="009F25D2">
              <w:rPr>
                <w:color w:val="0000FF"/>
              </w:rPr>
              <w:t xml:space="preserve"> slightly behind original schedule.</w:t>
            </w:r>
          </w:p>
          <w:p w:rsidR="00212253" w:rsidRPr="009F25D2" w:rsidRDefault="00212253" w:rsidP="009F25D2">
            <w:pPr>
              <w:jc w:val="both"/>
              <w:rPr>
                <w:color w:val="0000FF"/>
              </w:rPr>
            </w:pPr>
            <w:r w:rsidRPr="009F25D2">
              <w:rPr>
                <w:color w:val="0000FF"/>
                <w:lang w:val="en-AU"/>
              </w:rPr>
              <w:t>All</w:t>
            </w:r>
            <w:r w:rsidRPr="009F25D2">
              <w:rPr>
                <w:color w:val="0000FF"/>
              </w:rPr>
              <w:t xml:space="preserve"> project activities, according to the yearly pl</w:t>
            </w:r>
            <w:r w:rsidR="00465BD8">
              <w:rPr>
                <w:color w:val="0000FF"/>
              </w:rPr>
              <w:t>an, have been conducted and are progressing well</w:t>
            </w:r>
            <w:r w:rsidR="000960B1">
              <w:rPr>
                <w:color w:val="0000FF"/>
              </w:rPr>
              <w:t>. Completed work</w:t>
            </w:r>
            <w:r w:rsidRPr="009F25D2">
              <w:rPr>
                <w:color w:val="0000FF"/>
              </w:rPr>
              <w:t xml:space="preserve"> for project management </w:t>
            </w:r>
            <w:r w:rsidR="001E690A">
              <w:rPr>
                <w:color w:val="0000FF"/>
              </w:rPr>
              <w:t>attained</w:t>
            </w:r>
            <w:r w:rsidR="000960B1">
              <w:rPr>
                <w:color w:val="0000FF"/>
              </w:rPr>
              <w:t xml:space="preserve"> 3.98 %</w:t>
            </w:r>
            <w:r w:rsidR="001E690A">
              <w:rPr>
                <w:color w:val="0000FF"/>
              </w:rPr>
              <w:t xml:space="preserve"> progress</w:t>
            </w:r>
            <w:r w:rsidR="000960B1">
              <w:rPr>
                <w:color w:val="0000FF"/>
              </w:rPr>
              <w:t xml:space="preserve">, component </w:t>
            </w:r>
            <w:r w:rsidRPr="009F25D2">
              <w:rPr>
                <w:color w:val="0000FF"/>
              </w:rPr>
              <w:t xml:space="preserve">1 </w:t>
            </w:r>
            <w:r>
              <w:rPr>
                <w:color w:val="0000FF"/>
              </w:rPr>
              <w:t>was</w:t>
            </w:r>
            <w:r w:rsidRPr="009F25D2">
              <w:rPr>
                <w:color w:val="0000FF"/>
              </w:rPr>
              <w:t xml:space="preserve"> at 14.79 % </w:t>
            </w:r>
            <w:r w:rsidRPr="009F25D2">
              <w:rPr>
                <w:color w:val="0000FF"/>
                <w:lang w:bidi="th-TH"/>
              </w:rPr>
              <w:t xml:space="preserve">which mainly includes </w:t>
            </w:r>
            <w:r w:rsidR="009E7C74">
              <w:rPr>
                <w:color w:val="0000FF"/>
              </w:rPr>
              <w:t>the preparation work</w:t>
            </w:r>
            <w:r w:rsidRPr="009F25D2">
              <w:rPr>
                <w:color w:val="0000FF"/>
              </w:rPr>
              <w:t xml:space="preserve"> on Commercial Building EE Information Center, Building Energy Simulation </w:t>
            </w:r>
            <w:r>
              <w:rPr>
                <w:color w:val="0000FF"/>
              </w:rPr>
              <w:t>Model (BESM)</w:t>
            </w:r>
            <w:r w:rsidRPr="009F25D2">
              <w:rPr>
                <w:color w:val="0000FF"/>
              </w:rPr>
              <w:t>, preparation o</w:t>
            </w:r>
            <w:r>
              <w:rPr>
                <w:color w:val="0000FF"/>
              </w:rPr>
              <w:t>n</w:t>
            </w:r>
            <w:r w:rsidRPr="009F25D2">
              <w:rPr>
                <w:color w:val="0000FF"/>
              </w:rPr>
              <w:t xml:space="preserve"> promotional scheme and </w:t>
            </w:r>
            <w:r w:rsidR="009E7C74">
              <w:rPr>
                <w:color w:val="0000FF"/>
              </w:rPr>
              <w:t xml:space="preserve">the design of </w:t>
            </w:r>
            <w:r w:rsidRPr="009F25D2">
              <w:rPr>
                <w:color w:val="0000FF"/>
              </w:rPr>
              <w:t xml:space="preserve">training </w:t>
            </w:r>
            <w:r w:rsidR="009E7C74">
              <w:rPr>
                <w:color w:val="0000FF"/>
              </w:rPr>
              <w:t xml:space="preserve">courses </w:t>
            </w:r>
            <w:r w:rsidRPr="009F25D2">
              <w:rPr>
                <w:color w:val="0000FF"/>
              </w:rPr>
              <w:t>on energy efficiency in commercial buildings for both technical and n</w:t>
            </w:r>
            <w:r w:rsidR="009E7C74">
              <w:rPr>
                <w:color w:val="0000FF"/>
              </w:rPr>
              <w:t xml:space="preserve">on-technical modules. Component </w:t>
            </w:r>
            <w:r w:rsidRPr="009F25D2">
              <w:rPr>
                <w:color w:val="0000FF"/>
              </w:rPr>
              <w:t>2 progressed</w:t>
            </w:r>
            <w:r w:rsidR="001E690A">
              <w:rPr>
                <w:color w:val="0000FF"/>
              </w:rPr>
              <w:t xml:space="preserve"> at 5.42 % which consists of reviewing the</w:t>
            </w:r>
            <w:r w:rsidRPr="009F25D2">
              <w:rPr>
                <w:color w:val="0000FF"/>
              </w:rPr>
              <w:t xml:space="preserve"> </w:t>
            </w:r>
            <w:r w:rsidR="001E690A">
              <w:rPr>
                <w:color w:val="0000FF"/>
              </w:rPr>
              <w:t xml:space="preserve">existing energy </w:t>
            </w:r>
            <w:r w:rsidR="001E690A">
              <w:rPr>
                <w:color w:val="0000FF"/>
              </w:rPr>
              <w:lastRenderedPageBreak/>
              <w:t>efficiency p</w:t>
            </w:r>
            <w:r>
              <w:rPr>
                <w:color w:val="0000FF"/>
              </w:rPr>
              <w:t xml:space="preserve">olicy in Thailand, </w:t>
            </w:r>
            <w:r w:rsidR="001E690A">
              <w:rPr>
                <w:color w:val="0000FF"/>
              </w:rPr>
              <w:t>best e</w:t>
            </w:r>
            <w:r>
              <w:rPr>
                <w:color w:val="0000FF"/>
              </w:rPr>
              <w:t xml:space="preserve">nergy </w:t>
            </w:r>
            <w:r w:rsidR="001E690A">
              <w:rPr>
                <w:color w:val="0000FF"/>
              </w:rPr>
              <w:t>e</w:t>
            </w:r>
            <w:r>
              <w:rPr>
                <w:color w:val="0000FF"/>
              </w:rPr>
              <w:t>fficiency</w:t>
            </w:r>
            <w:r w:rsidR="001E690A">
              <w:rPr>
                <w:color w:val="0000FF"/>
              </w:rPr>
              <w:t xml:space="preserve"> options for commercial buildings, i</w:t>
            </w:r>
            <w:r w:rsidRPr="009F25D2">
              <w:rPr>
                <w:color w:val="0000FF"/>
              </w:rPr>
              <w:t>nformation on Building Energy Labeling and Green Building Scheme</w:t>
            </w:r>
            <w:r>
              <w:rPr>
                <w:color w:val="0000FF"/>
              </w:rPr>
              <w:t>,</w:t>
            </w:r>
            <w:r w:rsidR="001E690A">
              <w:rPr>
                <w:color w:val="0000FF"/>
              </w:rPr>
              <w:t xml:space="preserve"> specific energy c</w:t>
            </w:r>
            <w:r w:rsidRPr="009F25D2">
              <w:rPr>
                <w:color w:val="0000FF"/>
              </w:rPr>
              <w:t xml:space="preserve">onsumption (SEC) </w:t>
            </w:r>
            <w:r>
              <w:rPr>
                <w:color w:val="0000FF"/>
              </w:rPr>
              <w:t xml:space="preserve">for each specific type of commercial building </w:t>
            </w:r>
            <w:r w:rsidRPr="009F25D2">
              <w:rPr>
                <w:color w:val="0000FF"/>
              </w:rPr>
              <w:t xml:space="preserve">and </w:t>
            </w:r>
            <w:r w:rsidR="001E690A">
              <w:rPr>
                <w:color w:val="0000FF"/>
              </w:rPr>
              <w:t>reviewing the applicability</w:t>
            </w:r>
            <w:r>
              <w:rPr>
                <w:color w:val="0000FF"/>
              </w:rPr>
              <w:t xml:space="preserve"> of </w:t>
            </w:r>
            <w:r w:rsidRPr="009F25D2">
              <w:rPr>
                <w:color w:val="0000FF"/>
              </w:rPr>
              <w:t>Measurement and Verification (M&amp;V) protocol</w:t>
            </w:r>
            <w:r w:rsidR="001E690A">
              <w:rPr>
                <w:color w:val="0000FF"/>
              </w:rPr>
              <w:t xml:space="preserve"> for energy efficiency p</w:t>
            </w:r>
            <w:r>
              <w:rPr>
                <w:color w:val="0000FF"/>
              </w:rPr>
              <w:t>roject</w:t>
            </w:r>
            <w:r w:rsidR="001E690A">
              <w:rPr>
                <w:color w:val="0000FF"/>
              </w:rPr>
              <w:t>s</w:t>
            </w:r>
            <w:r w:rsidR="000960B1">
              <w:rPr>
                <w:color w:val="0000FF"/>
              </w:rPr>
              <w:t xml:space="preserve">. Component </w:t>
            </w:r>
            <w:r w:rsidRPr="009F25D2">
              <w:rPr>
                <w:color w:val="0000FF"/>
              </w:rPr>
              <w:t xml:space="preserve">3 progressed at 6.64 % comprising </w:t>
            </w:r>
            <w:r>
              <w:rPr>
                <w:color w:val="0000FF"/>
              </w:rPr>
              <w:t xml:space="preserve">of activities on preparing </w:t>
            </w:r>
            <w:r w:rsidR="001E690A">
              <w:rPr>
                <w:color w:val="0000FF"/>
              </w:rPr>
              <w:t xml:space="preserve">the </w:t>
            </w:r>
            <w:r>
              <w:rPr>
                <w:color w:val="0000FF"/>
              </w:rPr>
              <w:t xml:space="preserve">selection criteria for demonstration buildings, </w:t>
            </w:r>
            <w:r w:rsidRPr="009F25D2">
              <w:rPr>
                <w:color w:val="0000FF"/>
              </w:rPr>
              <w:t>pre-feasibility studies a</w:t>
            </w:r>
            <w:r w:rsidR="001E690A">
              <w:rPr>
                <w:color w:val="0000FF"/>
              </w:rPr>
              <w:t>nd selection of buildings that will participate</w:t>
            </w:r>
            <w:r w:rsidRPr="009F25D2">
              <w:rPr>
                <w:color w:val="0000FF"/>
              </w:rPr>
              <w:t xml:space="preserve"> in </w:t>
            </w:r>
            <w:r w:rsidR="001E690A">
              <w:rPr>
                <w:color w:val="0000FF"/>
              </w:rPr>
              <w:t xml:space="preserve">the </w:t>
            </w:r>
            <w:r w:rsidRPr="009F25D2">
              <w:rPr>
                <w:color w:val="0000FF"/>
              </w:rPr>
              <w:t>demonstration project</w:t>
            </w:r>
            <w:r w:rsidR="001E690A">
              <w:rPr>
                <w:color w:val="0000FF"/>
              </w:rPr>
              <w:t>s</w:t>
            </w:r>
            <w:r w:rsidRPr="009F25D2">
              <w:rPr>
                <w:color w:val="0000FF"/>
              </w:rPr>
              <w:t xml:space="preserve">. </w:t>
            </w:r>
          </w:p>
          <w:p w:rsidR="00212253" w:rsidRDefault="00212253" w:rsidP="009F25D2">
            <w:pPr>
              <w:rPr>
                <w:color w:val="0000FF"/>
              </w:rPr>
            </w:pPr>
            <w:r>
              <w:rPr>
                <w:color w:val="0000FF"/>
              </w:rPr>
              <w:t>According to the DO reported in this PIR, the project has been</w:t>
            </w:r>
            <w:r w:rsidR="00C7741F">
              <w:rPr>
                <w:color w:val="0000FF"/>
              </w:rPr>
              <w:t xml:space="preserve"> progressing well</w:t>
            </w:r>
            <w:r>
              <w:rPr>
                <w:color w:val="0000FF"/>
              </w:rPr>
              <w:t xml:space="preserve"> according to the project schedule. The delivery of outputs has </w:t>
            </w:r>
            <w:r w:rsidR="00D544A9">
              <w:rPr>
                <w:color w:val="0000FF"/>
              </w:rPr>
              <w:t xml:space="preserve">proceeded </w:t>
            </w:r>
            <w:r>
              <w:rPr>
                <w:color w:val="0000FF"/>
              </w:rPr>
              <w:t xml:space="preserve">and budget resources </w:t>
            </w:r>
            <w:r w:rsidR="00D544A9">
              <w:rPr>
                <w:color w:val="0000FF"/>
              </w:rPr>
              <w:t xml:space="preserve">are </w:t>
            </w:r>
            <w:r>
              <w:rPr>
                <w:color w:val="0000FF"/>
              </w:rPr>
              <w:t>being spent as planned. The project has planned to manage the pr</w:t>
            </w:r>
            <w:r w:rsidR="001E690A">
              <w:rPr>
                <w:color w:val="0000FF"/>
              </w:rPr>
              <w:t>oject risks concerning</w:t>
            </w:r>
            <w:r w:rsidR="00D544A9">
              <w:rPr>
                <w:color w:val="0000FF"/>
              </w:rPr>
              <w:t xml:space="preserve"> outcome</w:t>
            </w:r>
            <w:r>
              <w:rPr>
                <w:color w:val="0000FF"/>
              </w:rPr>
              <w:t xml:space="preserve"> no.</w:t>
            </w:r>
            <w:r w:rsidR="00D544A9">
              <w:rPr>
                <w:color w:val="0000FF"/>
              </w:rPr>
              <w:t xml:space="preserve"> </w:t>
            </w:r>
            <w:r>
              <w:rPr>
                <w:color w:val="0000FF"/>
              </w:rPr>
              <w:t>2 by working closely with DEDE’s team</w:t>
            </w:r>
            <w:r w:rsidR="001E690A">
              <w:rPr>
                <w:color w:val="0000FF"/>
              </w:rPr>
              <w:t xml:space="preserve"> to prepare</w:t>
            </w:r>
            <w:r>
              <w:rPr>
                <w:color w:val="0000FF"/>
              </w:rPr>
              <w:t xml:space="preserve"> supporting information, documentation and related materials that might be required for the implementation of recommended new policies.</w:t>
            </w:r>
          </w:p>
          <w:p w:rsidR="00212253" w:rsidRPr="00924B24" w:rsidRDefault="001E690A" w:rsidP="00B365C6">
            <w:pPr>
              <w:rPr>
                <w:color w:val="0000FF"/>
              </w:rPr>
            </w:pPr>
            <w:r>
              <w:rPr>
                <w:color w:val="0000FF"/>
              </w:rPr>
              <w:t>The project expenditure</w:t>
            </w:r>
            <w:r w:rsidR="00212253" w:rsidRPr="00924B24">
              <w:rPr>
                <w:color w:val="0000FF"/>
              </w:rPr>
              <w:t xml:space="preserve"> as of 30 June 2014 is at 27.08% of total proje</w:t>
            </w:r>
            <w:r w:rsidR="009E7C74">
              <w:rPr>
                <w:color w:val="0000FF"/>
              </w:rPr>
              <w:t>ct budget which is as proposed i</w:t>
            </w:r>
            <w:r w:rsidR="00212253" w:rsidRPr="00924B24">
              <w:rPr>
                <w:color w:val="0000FF"/>
              </w:rPr>
              <w:t xml:space="preserve">n </w:t>
            </w:r>
            <w:r w:rsidR="009E7C74">
              <w:rPr>
                <w:color w:val="0000FF"/>
              </w:rPr>
              <w:t xml:space="preserve">the </w:t>
            </w:r>
            <w:r w:rsidR="00212253" w:rsidRPr="00924B24">
              <w:rPr>
                <w:color w:val="0000FF"/>
              </w:rPr>
              <w:t xml:space="preserve">annual budget. </w:t>
            </w:r>
          </w:p>
          <w:p w:rsidR="00212253" w:rsidRDefault="001E690A" w:rsidP="00C46B8A">
            <w:pPr>
              <w:rPr>
                <w:color w:val="0000FF"/>
                <w:lang w:bidi="th-TH"/>
              </w:rPr>
            </w:pPr>
            <w:r>
              <w:rPr>
                <w:color w:val="0000FF"/>
                <w:lang w:bidi="th-TH"/>
              </w:rPr>
              <w:t xml:space="preserve">We turn now to </w:t>
            </w:r>
            <w:r w:rsidR="00212253">
              <w:rPr>
                <w:color w:val="0000FF"/>
                <w:lang w:bidi="th-TH"/>
              </w:rPr>
              <w:t>the effectiveness</w:t>
            </w:r>
            <w:r w:rsidR="009E7C74">
              <w:rPr>
                <w:color w:val="0000FF"/>
                <w:lang w:bidi="th-TH"/>
              </w:rPr>
              <w:t xml:space="preserve"> of the project management unit</w:t>
            </w:r>
            <w:r w:rsidR="00212253">
              <w:rPr>
                <w:color w:val="0000FF"/>
                <w:lang w:bidi="th-TH"/>
              </w:rPr>
              <w:t xml:space="preserve"> (PMU) in gui</w:t>
            </w:r>
            <w:r>
              <w:rPr>
                <w:color w:val="0000FF"/>
                <w:lang w:bidi="th-TH"/>
              </w:rPr>
              <w:t>ding the project implementation. A</w:t>
            </w:r>
            <w:r w:rsidR="00212253">
              <w:rPr>
                <w:color w:val="0000FF"/>
                <w:lang w:bidi="th-TH"/>
              </w:rPr>
              <w:t xml:space="preserve">s the activities </w:t>
            </w:r>
            <w:r>
              <w:rPr>
                <w:color w:val="0000FF"/>
                <w:lang w:bidi="th-TH"/>
              </w:rPr>
              <w:t xml:space="preserve">under the </w:t>
            </w:r>
            <w:r w:rsidR="00212253">
              <w:rPr>
                <w:color w:val="0000FF"/>
                <w:lang w:bidi="th-TH"/>
              </w:rPr>
              <w:t xml:space="preserve">3 components of the project require </w:t>
            </w:r>
            <w:r>
              <w:rPr>
                <w:color w:val="0000FF"/>
                <w:lang w:bidi="th-TH"/>
              </w:rPr>
              <w:t xml:space="preserve">the </w:t>
            </w:r>
            <w:r w:rsidR="00212253">
              <w:rPr>
                <w:color w:val="0000FF"/>
                <w:lang w:bidi="th-TH"/>
              </w:rPr>
              <w:t xml:space="preserve">involvement of several bureaus in </w:t>
            </w:r>
            <w:r w:rsidR="00D544A9">
              <w:rPr>
                <w:color w:val="0000FF"/>
                <w:lang w:bidi="th-TH"/>
              </w:rPr>
              <w:t xml:space="preserve">the </w:t>
            </w:r>
            <w:r w:rsidR="00212253">
              <w:rPr>
                <w:color w:val="0000FF"/>
                <w:lang w:bidi="th-TH"/>
              </w:rPr>
              <w:t>Department of Alternative Energy Developm</w:t>
            </w:r>
            <w:r>
              <w:rPr>
                <w:color w:val="0000FF"/>
                <w:lang w:bidi="th-TH"/>
              </w:rPr>
              <w:t>ent and Efficiency, DEDE, t</w:t>
            </w:r>
            <w:r w:rsidR="00212253">
              <w:rPr>
                <w:color w:val="0000FF"/>
                <w:lang w:bidi="th-TH"/>
              </w:rPr>
              <w:t>herefo</w:t>
            </w:r>
            <w:r>
              <w:rPr>
                <w:color w:val="0000FF"/>
                <w:lang w:bidi="th-TH"/>
              </w:rPr>
              <w:t>re</w:t>
            </w:r>
            <w:r w:rsidR="009E7C74">
              <w:rPr>
                <w:color w:val="0000FF"/>
                <w:lang w:bidi="th-TH"/>
              </w:rPr>
              <w:t xml:space="preserve"> the project management unit has</w:t>
            </w:r>
            <w:r w:rsidR="00212253">
              <w:rPr>
                <w:color w:val="0000FF"/>
                <w:lang w:bidi="th-TH"/>
              </w:rPr>
              <w:t xml:space="preserve"> been set up by appointing representati</w:t>
            </w:r>
            <w:r w:rsidR="00D544A9">
              <w:rPr>
                <w:color w:val="0000FF"/>
                <w:lang w:bidi="th-TH"/>
              </w:rPr>
              <w:t>ves from three related bureaus</w:t>
            </w:r>
            <w:r w:rsidR="00212253">
              <w:rPr>
                <w:color w:val="0000FF"/>
                <w:lang w:bidi="th-TH"/>
              </w:rPr>
              <w:t xml:space="preserve"> in DEDE namely, Bureau of Energy Regulation and Conservation, Bureau of Human Resource Development and Bureau of Energy Efficiency Promoti</w:t>
            </w:r>
            <w:r w:rsidR="009E7C74">
              <w:rPr>
                <w:color w:val="0000FF"/>
                <w:lang w:bidi="th-TH"/>
              </w:rPr>
              <w:t>on. The project management unit has</w:t>
            </w:r>
            <w:r w:rsidR="00212253">
              <w:rPr>
                <w:color w:val="0000FF"/>
                <w:lang w:bidi="th-TH"/>
              </w:rPr>
              <w:t xml:space="preserve"> participated </w:t>
            </w:r>
            <w:r w:rsidR="009E7C74">
              <w:rPr>
                <w:color w:val="0000FF"/>
                <w:lang w:bidi="th-TH"/>
              </w:rPr>
              <w:t xml:space="preserve">regularly </w:t>
            </w:r>
            <w:r w:rsidR="00212253">
              <w:rPr>
                <w:color w:val="0000FF"/>
                <w:lang w:bidi="th-TH"/>
              </w:rPr>
              <w:t>in the related meetings to provide valuable input</w:t>
            </w:r>
            <w:r w:rsidR="009E7C74">
              <w:rPr>
                <w:color w:val="0000FF"/>
                <w:lang w:bidi="th-TH"/>
              </w:rPr>
              <w:t>s to the project. Project weekly m</w:t>
            </w:r>
            <w:r w:rsidR="00212253">
              <w:rPr>
                <w:color w:val="0000FF"/>
                <w:lang w:bidi="th-TH"/>
              </w:rPr>
              <w:t xml:space="preserve">eeting has also been set up to continuously follow up </w:t>
            </w:r>
            <w:r w:rsidR="009E7C74">
              <w:rPr>
                <w:color w:val="0000FF"/>
                <w:lang w:bidi="th-TH"/>
              </w:rPr>
              <w:t xml:space="preserve">on </w:t>
            </w:r>
            <w:r>
              <w:rPr>
                <w:color w:val="0000FF"/>
                <w:lang w:bidi="th-TH"/>
              </w:rPr>
              <w:t>the progress of the project.</w:t>
            </w:r>
            <w:r w:rsidR="00212253">
              <w:rPr>
                <w:color w:val="0000FF"/>
                <w:lang w:bidi="th-TH"/>
              </w:rPr>
              <w:t xml:space="preserve"> PMU members have also been invited to participate in the weekly meeting as necessary.</w:t>
            </w:r>
          </w:p>
          <w:p w:rsidR="00212253" w:rsidRPr="00196F71" w:rsidRDefault="00212253" w:rsidP="0018624C">
            <w:pPr>
              <w:numPr>
                <w:ins w:id="3" w:author="Unknown"/>
              </w:numPr>
            </w:pPr>
            <w:r>
              <w:rPr>
                <w:color w:val="0000FF"/>
                <w:lang w:bidi="th-TH"/>
              </w:rPr>
              <w:t xml:space="preserve">The Project Board (PB) has been set up since the early stage of the project by inviting representatives from related government agencies and professional associations related to energy efficiency </w:t>
            </w:r>
            <w:r w:rsidR="009E7C74">
              <w:rPr>
                <w:color w:val="0000FF"/>
                <w:lang w:bidi="th-TH"/>
              </w:rPr>
              <w:t>in commercial buildings. Three Project B</w:t>
            </w:r>
            <w:r>
              <w:rPr>
                <w:color w:val="0000FF"/>
                <w:lang w:bidi="th-TH"/>
              </w:rPr>
              <w:t>oard meetings have been arranged in May 2013, September 2013 and February 2014 to approve the project plan, project target</w:t>
            </w:r>
            <w:r w:rsidR="001E690A">
              <w:rPr>
                <w:color w:val="0000FF"/>
                <w:lang w:bidi="th-TH"/>
              </w:rPr>
              <w:t>s</w:t>
            </w:r>
            <w:r>
              <w:rPr>
                <w:color w:val="0000FF"/>
                <w:lang w:bidi="th-TH"/>
              </w:rPr>
              <w:t>, annual budget and supervise the overall project imple</w:t>
            </w:r>
            <w:r w:rsidR="009E7C74">
              <w:rPr>
                <w:color w:val="0000FF"/>
                <w:lang w:bidi="th-TH"/>
              </w:rPr>
              <w:t>mentation. In each PB meeting, Project B</w:t>
            </w:r>
            <w:r>
              <w:rPr>
                <w:color w:val="0000FF"/>
                <w:lang w:bidi="th-TH"/>
              </w:rPr>
              <w:t>oard members have actively provided recommendations and valuable inputs to each component and activity to strengthen the effectiveness of the project.</w:t>
            </w:r>
          </w:p>
        </w:tc>
      </w:tr>
      <w:tr w:rsidR="00212253" w:rsidRPr="00196F71">
        <w:trPr>
          <w:jc w:val="center"/>
        </w:trPr>
        <w:tc>
          <w:tcPr>
            <w:tcW w:w="1818" w:type="dxa"/>
            <w:vMerge w:val="restart"/>
            <w:shd w:val="clear" w:color="auto" w:fill="D5DCE4"/>
          </w:tcPr>
          <w:p w:rsidR="00212253" w:rsidRPr="00196F71" w:rsidRDefault="00212253" w:rsidP="00B365C6">
            <w:pPr>
              <w:rPr>
                <w:b/>
              </w:rPr>
            </w:pPr>
            <w:r w:rsidRPr="00196F71">
              <w:rPr>
                <w:b/>
              </w:rPr>
              <w:lastRenderedPageBreak/>
              <w:t>UNDP Country Office Programme Officer</w:t>
            </w:r>
            <w:r w:rsidR="00D544A9">
              <w:rPr>
                <w:b/>
              </w:rPr>
              <w:t xml:space="preserve"> </w:t>
            </w:r>
            <w:r w:rsidRPr="00196F71">
              <w:rPr>
                <w:sz w:val="18"/>
                <w:szCs w:val="18"/>
              </w:rPr>
              <w:t>is the UNDP programme officer in the UNDP country office who provides oversight and supervision support to the project.</w:t>
            </w:r>
          </w:p>
        </w:tc>
        <w:tc>
          <w:tcPr>
            <w:tcW w:w="9198" w:type="dxa"/>
            <w:shd w:val="clear" w:color="auto" w:fill="D5DCE4"/>
          </w:tcPr>
          <w:p w:rsidR="00212253" w:rsidRPr="00196F71" w:rsidRDefault="00212253" w:rsidP="00B365C6">
            <w:pPr>
              <w:rPr>
                <w:sz w:val="18"/>
                <w:szCs w:val="18"/>
              </w:rPr>
            </w:pPr>
            <w:r w:rsidRPr="00196F71">
              <w:rPr>
                <w:sz w:val="18"/>
                <w:szCs w:val="18"/>
              </w:rPr>
              <w:t>MANDATORY RATING MUST BE PROVIDED for projects under implementation in one country. Not necessary for regional or global projects.</w:t>
            </w:r>
          </w:p>
          <w:p w:rsidR="00212253" w:rsidRPr="00196F71" w:rsidRDefault="00212253" w:rsidP="00196F71">
            <w:pPr>
              <w:ind w:left="342" w:hanging="270"/>
              <w:rPr>
                <w:sz w:val="18"/>
                <w:szCs w:val="18"/>
              </w:rPr>
            </w:pPr>
          </w:p>
          <w:p w:rsidR="00212253" w:rsidRPr="00196F71" w:rsidRDefault="00212253" w:rsidP="00196F71">
            <w:pPr>
              <w:pStyle w:val="ListParagraph"/>
              <w:numPr>
                <w:ilvl w:val="0"/>
                <w:numId w:val="16"/>
              </w:numPr>
              <w:spacing w:after="0" w:line="240" w:lineRule="auto"/>
              <w:ind w:left="342" w:hanging="270"/>
              <w:rPr>
                <w:sz w:val="18"/>
                <w:szCs w:val="18"/>
              </w:rPr>
            </w:pPr>
            <w:r w:rsidRPr="00196F71">
              <w:rPr>
                <w:sz w:val="18"/>
                <w:szCs w:val="18"/>
              </w:rPr>
              <w:t>Please rate the progress in delivery of outputs.  For example, do the annual outputs represent sufficient progress in order to achieve the project outcomes (see DO page of this PIR)? [HS / S / MS / MU / U / HU / n.a]</w:t>
            </w:r>
          </w:p>
          <w:p w:rsidR="00212253" w:rsidRPr="00196F71" w:rsidRDefault="00212253" w:rsidP="00196F71">
            <w:pPr>
              <w:pStyle w:val="ListParagraph"/>
              <w:numPr>
                <w:ilvl w:val="0"/>
                <w:numId w:val="16"/>
              </w:numPr>
              <w:spacing w:after="0" w:line="240" w:lineRule="auto"/>
              <w:ind w:left="342" w:hanging="270"/>
              <w:rPr>
                <w:sz w:val="18"/>
                <w:szCs w:val="18"/>
              </w:rPr>
            </w:pPr>
            <w:r w:rsidRPr="00196F71">
              <w:rPr>
                <w:sz w:val="18"/>
                <w:szCs w:val="18"/>
              </w:rPr>
              <w:t>Please rate the efficiency in delivery of outputs.  For example, in this reporting period are budget resources being spent as planned?  (i.e. is project delivery on target?) [HS / S / MS / MU / U / HU / n.a]</w:t>
            </w:r>
          </w:p>
          <w:p w:rsidR="00212253" w:rsidRPr="00196F71" w:rsidRDefault="00212253" w:rsidP="00196F71">
            <w:pPr>
              <w:pStyle w:val="ListParagraph"/>
              <w:numPr>
                <w:ilvl w:val="0"/>
                <w:numId w:val="16"/>
              </w:numPr>
              <w:spacing w:after="0" w:line="240" w:lineRule="auto"/>
              <w:ind w:left="342" w:hanging="270"/>
              <w:rPr>
                <w:sz w:val="18"/>
                <w:szCs w:val="18"/>
              </w:rPr>
            </w:pPr>
            <w:r w:rsidRPr="00196F71">
              <w:rPr>
                <w:sz w:val="18"/>
                <w:szCs w:val="18"/>
              </w:rPr>
              <w:t>Please rate the quality of risk management.  For example, in this reporting period were project risks managed effectively?  [HS / S / MS / MU / U / HU / n.a]</w:t>
            </w:r>
          </w:p>
          <w:p w:rsidR="00212253" w:rsidRPr="00196F71" w:rsidRDefault="00212253" w:rsidP="00196F71">
            <w:pPr>
              <w:pStyle w:val="ListParagraph"/>
              <w:numPr>
                <w:ilvl w:val="0"/>
                <w:numId w:val="16"/>
              </w:numPr>
              <w:spacing w:after="0" w:line="240" w:lineRule="auto"/>
              <w:ind w:left="342" w:hanging="270"/>
              <w:rPr>
                <w:sz w:val="18"/>
                <w:szCs w:val="18"/>
              </w:rPr>
            </w:pPr>
            <w:r w:rsidRPr="00196F71">
              <w:rPr>
                <w:sz w:val="18"/>
                <w:szCs w:val="18"/>
              </w:rPr>
              <w:t>Please rate the quality of adaptive management.  For example, in this reporting period were actions taken to address implementation issue identified in the PIR last year? [HS / S / MS / MU / U / HU / n.a]</w:t>
            </w:r>
          </w:p>
          <w:p w:rsidR="00212253" w:rsidRPr="00196F71" w:rsidRDefault="00212253" w:rsidP="00196F71">
            <w:pPr>
              <w:pStyle w:val="ListParagraph"/>
              <w:numPr>
                <w:ilvl w:val="0"/>
                <w:numId w:val="16"/>
              </w:numPr>
              <w:spacing w:after="0" w:line="240" w:lineRule="auto"/>
              <w:ind w:left="342" w:hanging="270"/>
              <w:rPr>
                <w:sz w:val="18"/>
                <w:szCs w:val="18"/>
              </w:rPr>
            </w:pPr>
            <w:r w:rsidRPr="00196F71">
              <w:rPr>
                <w:sz w:val="18"/>
                <w:szCs w:val="18"/>
              </w:rPr>
              <w:t>Please rate the quality of monitoring and evaluation.  For example, in this reporting period were sufficient financial resources allocated to project monitoring and evaluation. [HS / S / MS / MU / U / HU / n.a]</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p w:rsidR="00212253" w:rsidRPr="00196F71" w:rsidRDefault="00212253" w:rsidP="00196F71">
            <w:pPr>
              <w:pStyle w:val="ListParagraph"/>
              <w:numPr>
                <w:ilvl w:val="0"/>
                <w:numId w:val="21"/>
              </w:numPr>
              <w:spacing w:after="0" w:line="240" w:lineRule="auto"/>
              <w:ind w:left="342" w:hanging="270"/>
              <w:rPr>
                <w:sz w:val="18"/>
                <w:szCs w:val="18"/>
              </w:rPr>
            </w:pPr>
            <w:r w:rsidRPr="00196F71">
              <w:rPr>
                <w:sz w:val="18"/>
                <w:szCs w:val="18"/>
              </w:rPr>
              <w:t>Explain why you gave a specific rating. If your rating differs from the rating provided by the project manager please explain why.</w:t>
            </w:r>
          </w:p>
          <w:p w:rsidR="00212253" w:rsidRPr="00196F71" w:rsidRDefault="00212253" w:rsidP="00196F71">
            <w:pPr>
              <w:pStyle w:val="ListParagraph"/>
              <w:numPr>
                <w:ilvl w:val="0"/>
                <w:numId w:val="21"/>
              </w:numPr>
              <w:spacing w:after="0" w:line="240" w:lineRule="auto"/>
              <w:ind w:left="342" w:hanging="270"/>
              <w:rPr>
                <w:sz w:val="18"/>
                <w:szCs w:val="18"/>
              </w:rPr>
            </w:pPr>
            <w:r w:rsidRPr="00196F71">
              <w:rPr>
                <w:sz w:val="18"/>
                <w:szCs w:val="18"/>
              </w:rPr>
              <w:t>Summarize annual progress and address timeliness of project output/activity completion in relation to annual workplans.</w:t>
            </w:r>
          </w:p>
          <w:p w:rsidR="00212253" w:rsidRPr="00196F71" w:rsidRDefault="00212253" w:rsidP="00196F71">
            <w:pPr>
              <w:pStyle w:val="ListParagraph"/>
              <w:numPr>
                <w:ilvl w:val="0"/>
                <w:numId w:val="21"/>
              </w:numPr>
              <w:spacing w:after="0" w:line="240" w:lineRule="auto"/>
              <w:ind w:left="342" w:hanging="270"/>
              <w:rPr>
                <w:sz w:val="18"/>
                <w:szCs w:val="18"/>
              </w:rPr>
            </w:pPr>
            <w:r w:rsidRPr="00196F71">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212253" w:rsidRPr="00D544A9" w:rsidRDefault="00AC7756" w:rsidP="00D544A9">
            <w:pPr>
              <w:spacing w:after="0" w:line="240" w:lineRule="auto"/>
              <w:rPr>
                <w:b/>
                <w:bCs/>
                <w:color w:val="C0504D"/>
              </w:rPr>
            </w:pPr>
            <w:r w:rsidRPr="00D544A9">
              <w:rPr>
                <w:b/>
                <w:bCs/>
                <w:color w:val="000000" w:themeColor="text1"/>
              </w:rPr>
              <w:t>Satisfactory</w:t>
            </w:r>
            <w:r w:rsidR="00D544A9">
              <w:rPr>
                <w:b/>
                <w:bCs/>
                <w:color w:val="000000" w:themeColor="text1"/>
              </w:rPr>
              <w:t xml:space="preserve"> (S)</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AC7756" w:rsidRPr="00D544A9" w:rsidRDefault="00AC7756" w:rsidP="00924B24">
            <w:pPr>
              <w:jc w:val="both"/>
              <w:rPr>
                <w:color w:val="000000" w:themeColor="text1"/>
              </w:rPr>
            </w:pPr>
            <w:r w:rsidRPr="00D544A9">
              <w:rPr>
                <w:color w:val="000000" w:themeColor="text1"/>
              </w:rPr>
              <w:t>The rating is satisfactory</w:t>
            </w:r>
            <w:r w:rsidR="00D544A9">
              <w:rPr>
                <w:color w:val="000000" w:themeColor="text1"/>
              </w:rPr>
              <w:t xml:space="preserve"> across the five</w:t>
            </w:r>
            <w:r w:rsidRPr="00D544A9">
              <w:rPr>
                <w:color w:val="000000" w:themeColor="text1"/>
              </w:rPr>
              <w:t xml:space="preserve"> areas </w:t>
            </w:r>
            <w:r w:rsidR="00D544A9">
              <w:rPr>
                <w:color w:val="000000" w:themeColor="text1"/>
              </w:rPr>
              <w:t xml:space="preserve">mentioned above. </w:t>
            </w:r>
            <w:r w:rsidRPr="00D544A9">
              <w:rPr>
                <w:color w:val="000000" w:themeColor="text1"/>
              </w:rPr>
              <w:t xml:space="preserve">This is because the implementation steps as well as coordination mechanism among team members are progressing smoothly.  </w:t>
            </w:r>
          </w:p>
          <w:p w:rsidR="00212253" w:rsidRPr="00D544A9" w:rsidRDefault="00212253" w:rsidP="00924B24">
            <w:pPr>
              <w:jc w:val="both"/>
              <w:rPr>
                <w:color w:val="000000" w:themeColor="text1"/>
              </w:rPr>
            </w:pPr>
            <w:r w:rsidRPr="00D544A9">
              <w:rPr>
                <w:color w:val="000000" w:themeColor="text1"/>
              </w:rPr>
              <w:t>In the first year of implementation, the project has established a good system of coordination for project management, among the project management unit, consultant teams, and working committee within DEDE. The project has been conducting regular meeting</w:t>
            </w:r>
            <w:r w:rsidR="00F83889">
              <w:rPr>
                <w:color w:val="000000" w:themeColor="text1"/>
              </w:rPr>
              <w:t>s</w:t>
            </w:r>
            <w:r w:rsidRPr="00D544A9">
              <w:rPr>
                <w:color w:val="000000" w:themeColor="text1"/>
              </w:rPr>
              <w:t xml:space="preserve"> among team members to update progress and constraints, on a monthly basis. </w:t>
            </w:r>
            <w:r w:rsidR="0073336F" w:rsidRPr="00D544A9">
              <w:rPr>
                <w:color w:val="000000" w:themeColor="text1"/>
              </w:rPr>
              <w:t xml:space="preserve"> The results of the meeting</w:t>
            </w:r>
            <w:r w:rsidR="00F83889">
              <w:rPr>
                <w:color w:val="000000" w:themeColor="text1"/>
              </w:rPr>
              <w:t>s</w:t>
            </w:r>
            <w:r w:rsidR="0073336F" w:rsidRPr="00D544A9">
              <w:rPr>
                <w:color w:val="000000" w:themeColor="text1"/>
              </w:rPr>
              <w:t xml:space="preserve"> and the actions to be taken are summarized in minutes with systematic follow-ups.  </w:t>
            </w:r>
            <w:r w:rsidRPr="00D544A9">
              <w:rPr>
                <w:color w:val="000000" w:themeColor="text1"/>
              </w:rPr>
              <w:t>The quarterly meeting with UNDP has also been organized according to plan. The reporting of the project is timely and of high quality.</w:t>
            </w:r>
          </w:p>
          <w:p w:rsidR="00AC7756" w:rsidRPr="00D544A9" w:rsidRDefault="00AC7756" w:rsidP="00924B24">
            <w:pPr>
              <w:jc w:val="both"/>
              <w:rPr>
                <w:color w:val="000000" w:themeColor="text1"/>
              </w:rPr>
            </w:pPr>
            <w:r w:rsidRPr="00D544A9">
              <w:rPr>
                <w:color w:val="000000" w:themeColor="text1"/>
              </w:rPr>
              <w:t xml:space="preserve">The key annual outputs include: </w:t>
            </w:r>
          </w:p>
          <w:p w:rsidR="005406BF" w:rsidRPr="00D544A9" w:rsidRDefault="005406BF" w:rsidP="00924B24">
            <w:pPr>
              <w:pStyle w:val="ListParagraph"/>
              <w:numPr>
                <w:ilvl w:val="0"/>
                <w:numId w:val="30"/>
              </w:numPr>
              <w:jc w:val="both"/>
              <w:rPr>
                <w:color w:val="000000" w:themeColor="text1"/>
              </w:rPr>
            </w:pPr>
            <w:r w:rsidRPr="00D544A9">
              <w:rPr>
                <w:color w:val="000000" w:themeColor="text1"/>
              </w:rPr>
              <w:t xml:space="preserve">The training needs assessment </w:t>
            </w:r>
            <w:r w:rsidR="00F83889">
              <w:rPr>
                <w:color w:val="000000" w:themeColor="text1"/>
              </w:rPr>
              <w:t>to inform the development of the</w:t>
            </w:r>
            <w:r w:rsidRPr="00D544A9">
              <w:rPr>
                <w:color w:val="000000" w:themeColor="text1"/>
              </w:rPr>
              <w:t xml:space="preserve"> energy efficiency </w:t>
            </w:r>
            <w:r w:rsidR="006D53FB" w:rsidRPr="00D544A9">
              <w:rPr>
                <w:color w:val="000000" w:themeColor="text1"/>
              </w:rPr>
              <w:t xml:space="preserve">in commercial building </w:t>
            </w:r>
            <w:r w:rsidRPr="00D544A9">
              <w:rPr>
                <w:color w:val="000000" w:themeColor="text1"/>
              </w:rPr>
              <w:t>training programmes for government officials and prac</w:t>
            </w:r>
            <w:r w:rsidR="006D53FB" w:rsidRPr="00D544A9">
              <w:rPr>
                <w:color w:val="000000" w:themeColor="text1"/>
              </w:rPr>
              <w:t>titioners;</w:t>
            </w:r>
            <w:r w:rsidRPr="00D544A9">
              <w:rPr>
                <w:color w:val="000000" w:themeColor="text1"/>
              </w:rPr>
              <w:t xml:space="preserve"> </w:t>
            </w:r>
          </w:p>
          <w:p w:rsidR="006D53FB" w:rsidRPr="00D544A9" w:rsidRDefault="001E690A" w:rsidP="00924B24">
            <w:pPr>
              <w:pStyle w:val="ListParagraph"/>
              <w:numPr>
                <w:ilvl w:val="0"/>
                <w:numId w:val="30"/>
              </w:numPr>
              <w:jc w:val="both"/>
              <w:rPr>
                <w:color w:val="000000" w:themeColor="text1"/>
              </w:rPr>
            </w:pPr>
            <w:r>
              <w:rPr>
                <w:color w:val="000000" w:themeColor="text1"/>
              </w:rPr>
              <w:t>The</w:t>
            </w:r>
            <w:r w:rsidR="005406BF" w:rsidRPr="00D544A9">
              <w:rPr>
                <w:color w:val="000000" w:themeColor="text1"/>
              </w:rPr>
              <w:t xml:space="preserve"> simulation programme developed with </w:t>
            </w:r>
            <w:r w:rsidR="00F83889">
              <w:rPr>
                <w:color w:val="000000" w:themeColor="text1"/>
              </w:rPr>
              <w:t>participation</w:t>
            </w:r>
            <w:r w:rsidR="006D53FB" w:rsidRPr="00D544A9">
              <w:rPr>
                <w:color w:val="000000" w:themeColor="text1"/>
              </w:rPr>
              <w:t xml:space="preserve"> from the users themselves; </w:t>
            </w:r>
          </w:p>
          <w:p w:rsidR="006D53FB" w:rsidRPr="00D544A9" w:rsidRDefault="00F83889" w:rsidP="00924B24">
            <w:pPr>
              <w:pStyle w:val="ListParagraph"/>
              <w:numPr>
                <w:ilvl w:val="0"/>
                <w:numId w:val="30"/>
              </w:numPr>
              <w:jc w:val="both"/>
              <w:rPr>
                <w:color w:val="000000" w:themeColor="text1"/>
              </w:rPr>
            </w:pPr>
            <w:r>
              <w:rPr>
                <w:color w:val="000000" w:themeColor="text1"/>
              </w:rPr>
              <w:t>The policy work</w:t>
            </w:r>
            <w:r w:rsidR="006D53FB" w:rsidRPr="00D544A9">
              <w:rPr>
                <w:color w:val="000000" w:themeColor="text1"/>
              </w:rPr>
              <w:t xml:space="preserve"> initiated with clear guidance from DEDE on the specific entry points; </w:t>
            </w:r>
          </w:p>
          <w:p w:rsidR="004A77C6" w:rsidRPr="00D544A9" w:rsidRDefault="004A77C6" w:rsidP="00924B24">
            <w:pPr>
              <w:pStyle w:val="ListParagraph"/>
              <w:numPr>
                <w:ilvl w:val="0"/>
                <w:numId w:val="30"/>
              </w:numPr>
              <w:jc w:val="both"/>
              <w:rPr>
                <w:color w:val="000000" w:themeColor="text1"/>
              </w:rPr>
            </w:pPr>
            <w:r w:rsidRPr="00D544A9">
              <w:rPr>
                <w:color w:val="000000" w:themeColor="text1"/>
              </w:rPr>
              <w:t>The finalization of the seven demonstration sites and the guidelines for feasibility studies as well as the initial orientation with the targeted buildings;</w:t>
            </w:r>
          </w:p>
          <w:p w:rsidR="006D53FB" w:rsidRPr="00D544A9" w:rsidRDefault="006D53FB" w:rsidP="00924B24">
            <w:pPr>
              <w:pStyle w:val="ListParagraph"/>
              <w:numPr>
                <w:ilvl w:val="0"/>
                <w:numId w:val="30"/>
              </w:numPr>
              <w:jc w:val="both"/>
              <w:rPr>
                <w:color w:val="000000" w:themeColor="text1"/>
              </w:rPr>
            </w:pPr>
            <w:r w:rsidRPr="00D544A9">
              <w:rPr>
                <w:color w:val="000000" w:themeColor="text1"/>
              </w:rPr>
              <w:t>The network with at least 50 commercial building owners/ practitioners established through the project’s launch and regular information sharing through the project website, works</w:t>
            </w:r>
            <w:r w:rsidR="004A77C6" w:rsidRPr="00D544A9">
              <w:rPr>
                <w:color w:val="000000" w:themeColor="text1"/>
              </w:rPr>
              <w:t>hops, and other platforms;</w:t>
            </w:r>
            <w:r w:rsidRPr="00D544A9">
              <w:rPr>
                <w:color w:val="000000" w:themeColor="text1"/>
              </w:rPr>
              <w:t xml:space="preserve"> </w:t>
            </w:r>
          </w:p>
          <w:p w:rsidR="000F69E0" w:rsidRPr="00D544A9" w:rsidRDefault="000F69E0" w:rsidP="00924B24">
            <w:pPr>
              <w:pStyle w:val="ListParagraph"/>
              <w:numPr>
                <w:ilvl w:val="0"/>
                <w:numId w:val="30"/>
              </w:numPr>
              <w:jc w:val="both"/>
              <w:rPr>
                <w:color w:val="000000" w:themeColor="text1"/>
              </w:rPr>
            </w:pPr>
            <w:r w:rsidRPr="00D544A9">
              <w:rPr>
                <w:color w:val="000000" w:themeColor="text1"/>
              </w:rPr>
              <w:t xml:space="preserve">There are several </w:t>
            </w:r>
            <w:r w:rsidR="001132CA" w:rsidRPr="00D544A9">
              <w:rPr>
                <w:color w:val="000000" w:themeColor="text1"/>
              </w:rPr>
              <w:t xml:space="preserve">similar </w:t>
            </w:r>
            <w:r w:rsidRPr="00D544A9">
              <w:rPr>
                <w:color w:val="000000" w:themeColor="text1"/>
              </w:rPr>
              <w:t xml:space="preserve">projects going on in Thailand with regards to energy efficiency in various aspects. Key among them are GIZ’s </w:t>
            </w:r>
            <w:r w:rsidRPr="00D544A9">
              <w:rPr>
                <w:rFonts w:asciiTheme="minorHAnsi" w:hAnsiTheme="minorHAnsi" w:cstheme="minorHAnsi"/>
                <w:color w:val="000000" w:themeColor="text1"/>
              </w:rPr>
              <w:t>Thai-German Programme on Energy Efficiency Development Plan (TGP-EEDP)</w:t>
            </w:r>
            <w:r w:rsidRPr="00D544A9">
              <w:rPr>
                <w:color w:val="000000" w:themeColor="text1"/>
              </w:rPr>
              <w:t>; and NAMA Development in Building Sector in Asia under UNEP. There is a risk that PEECB and other projects would work on overlapping and/ or repetitive outputs. The project management team has made good efforts in coordinating with these key parallel projects to create a regular communication channel to share information and keep one another informed on the progress and work plans.</w:t>
            </w:r>
          </w:p>
          <w:p w:rsidR="00212253" w:rsidRPr="00D544A9" w:rsidRDefault="00212253">
            <w:pPr>
              <w:rPr>
                <w:color w:val="000000" w:themeColor="text1"/>
              </w:rPr>
            </w:pPr>
            <w:r w:rsidRPr="00D544A9">
              <w:rPr>
                <w:color w:val="000000" w:themeColor="text1"/>
              </w:rPr>
              <w:lastRenderedPageBreak/>
              <w:t xml:space="preserve">The delivery rate of 2013 was at 85.31% (USD 433,497) against the ASL (USD 508,085). </w:t>
            </w:r>
            <w:r w:rsidR="001132CA" w:rsidRPr="00D544A9">
              <w:rPr>
                <w:color w:val="000000" w:themeColor="text1"/>
              </w:rPr>
              <w:t>The project expenditures as of 30 June 2014 is at 27.08% of the 2014 ASL (USD 829,992).</w:t>
            </w:r>
          </w:p>
          <w:p w:rsidR="00AC7756" w:rsidRPr="00924B24" w:rsidRDefault="00D544A9" w:rsidP="00924B24">
            <w:pPr>
              <w:jc w:val="both"/>
              <w:rPr>
                <w:color w:val="C0504D"/>
              </w:rPr>
            </w:pPr>
            <w:r>
              <w:rPr>
                <w:color w:val="000000" w:themeColor="text1"/>
              </w:rPr>
              <w:t>The Project B</w:t>
            </w:r>
            <w:r w:rsidR="004A395A" w:rsidRPr="00D544A9">
              <w:rPr>
                <w:color w:val="000000" w:themeColor="text1"/>
              </w:rPr>
              <w:t xml:space="preserve">oard meets regularly as planned, despite the fact that DEDE office was under siege during the political unrest earlier in the year.  The project team managed to find an alternative venue under the Ministry of Energy and the board members participated in full.  Members of the board provide </w:t>
            </w:r>
            <w:r w:rsidR="00AC7756" w:rsidRPr="00D544A9">
              <w:rPr>
                <w:color w:val="000000" w:themeColor="text1"/>
              </w:rPr>
              <w:t xml:space="preserve">practical </w:t>
            </w:r>
            <w:r w:rsidR="004A395A" w:rsidRPr="00D544A9">
              <w:rPr>
                <w:color w:val="000000" w:themeColor="text1"/>
              </w:rPr>
              <w:t>as well a</w:t>
            </w:r>
            <w:r w:rsidR="00E023D9" w:rsidRPr="00D544A9">
              <w:rPr>
                <w:color w:val="000000" w:themeColor="text1"/>
              </w:rPr>
              <w:t xml:space="preserve">s constructive advice, with strong policy commitment from the current senior management of DEDE. </w:t>
            </w:r>
          </w:p>
        </w:tc>
      </w:tr>
      <w:tr w:rsidR="00212253" w:rsidRPr="00196F71">
        <w:trPr>
          <w:jc w:val="center"/>
        </w:trPr>
        <w:tc>
          <w:tcPr>
            <w:tcW w:w="1818" w:type="dxa"/>
            <w:vMerge w:val="restart"/>
            <w:shd w:val="clear" w:color="auto" w:fill="D5DCE4"/>
          </w:tcPr>
          <w:p w:rsidR="00212253" w:rsidRPr="00196F71" w:rsidRDefault="00212253" w:rsidP="00B365C6">
            <w:pPr>
              <w:rPr>
                <w:b/>
              </w:rPr>
            </w:pPr>
            <w:r w:rsidRPr="00196F71">
              <w:rPr>
                <w:b/>
              </w:rPr>
              <w:lastRenderedPageBreak/>
              <w:t>GEF Operational Focal point</w:t>
            </w:r>
            <w:r w:rsidR="00997AB5">
              <w:rPr>
                <w:b/>
              </w:rPr>
              <w:t xml:space="preserve"> </w:t>
            </w:r>
            <w:r w:rsidRPr="00196F71">
              <w:rPr>
                <w:sz w:val="18"/>
                <w:szCs w:val="18"/>
              </w:rPr>
              <w:t>is the government representative in the country designed as the GEF operation focal point.</w:t>
            </w:r>
          </w:p>
        </w:tc>
        <w:tc>
          <w:tcPr>
            <w:tcW w:w="9198" w:type="dxa"/>
            <w:shd w:val="clear" w:color="auto" w:fill="D5DCE4"/>
          </w:tcPr>
          <w:p w:rsidR="00212253" w:rsidRPr="00196F71" w:rsidRDefault="00212253" w:rsidP="00B365C6">
            <w:pPr>
              <w:rPr>
                <w:sz w:val="18"/>
                <w:szCs w:val="18"/>
              </w:rPr>
            </w:pPr>
            <w:r w:rsidRPr="00196F71">
              <w:rPr>
                <w:sz w:val="18"/>
                <w:szCs w:val="18"/>
              </w:rPr>
              <w:t>HIGHLY RECOMMENDED but NOT mandatory for projects under implementation in one country. Not necessary for regional or global projects.</w:t>
            </w:r>
          </w:p>
          <w:p w:rsidR="00212253" w:rsidRPr="00196F71" w:rsidRDefault="00212253" w:rsidP="00B365C6">
            <w:pPr>
              <w:rPr>
                <w:sz w:val="18"/>
                <w:szCs w:val="18"/>
              </w:rPr>
            </w:pPr>
          </w:p>
          <w:p w:rsidR="00212253" w:rsidRPr="00196F71" w:rsidRDefault="00212253" w:rsidP="00196F71">
            <w:pPr>
              <w:pStyle w:val="ListParagraph"/>
              <w:numPr>
                <w:ilvl w:val="0"/>
                <w:numId w:val="17"/>
              </w:numPr>
              <w:spacing w:after="0" w:line="240" w:lineRule="auto"/>
              <w:ind w:left="342" w:hanging="270"/>
              <w:rPr>
                <w:sz w:val="18"/>
                <w:szCs w:val="18"/>
              </w:rPr>
            </w:pPr>
            <w:r w:rsidRPr="00196F71">
              <w:rPr>
                <w:sz w:val="18"/>
                <w:szCs w:val="18"/>
              </w:rPr>
              <w:t>Please rate the progress in delivery of outputs.  For example, do the annual outputs represent sufficient progress in order to achieve the project outcomes (see DO page of this PIR)? [HS / S / MS / MU / U / HU / n.a]</w:t>
            </w:r>
          </w:p>
          <w:p w:rsidR="00212253" w:rsidRPr="00196F71" w:rsidRDefault="00212253" w:rsidP="00196F71">
            <w:pPr>
              <w:pStyle w:val="ListParagraph"/>
              <w:numPr>
                <w:ilvl w:val="0"/>
                <w:numId w:val="17"/>
              </w:numPr>
              <w:spacing w:after="0" w:line="240" w:lineRule="auto"/>
              <w:ind w:left="342" w:hanging="270"/>
              <w:rPr>
                <w:sz w:val="18"/>
                <w:szCs w:val="18"/>
              </w:rPr>
            </w:pPr>
            <w:r w:rsidRPr="00196F71">
              <w:rPr>
                <w:sz w:val="18"/>
                <w:szCs w:val="18"/>
              </w:rPr>
              <w:t>Please rate the efficiency in delivery of outputs.  For example, in this reporting period are budget resources being spent as planned?  (i.e. is project delivery on target?) [HS / S / MS / MU / U / HU / n.a]</w:t>
            </w:r>
          </w:p>
          <w:p w:rsidR="00212253" w:rsidRPr="00196F71" w:rsidRDefault="00212253" w:rsidP="00196F71">
            <w:pPr>
              <w:pStyle w:val="ListParagraph"/>
              <w:numPr>
                <w:ilvl w:val="0"/>
                <w:numId w:val="17"/>
              </w:numPr>
              <w:spacing w:after="0" w:line="240" w:lineRule="auto"/>
              <w:ind w:left="342" w:hanging="270"/>
              <w:rPr>
                <w:sz w:val="18"/>
                <w:szCs w:val="18"/>
              </w:rPr>
            </w:pPr>
            <w:r w:rsidRPr="00196F71">
              <w:rPr>
                <w:sz w:val="18"/>
                <w:szCs w:val="18"/>
              </w:rPr>
              <w:t>Please rate the quality of risk management.  For example, in this reporting period were project risks managed effectively?  [HS / S / MS / MU / U / HU / n.a]</w:t>
            </w:r>
          </w:p>
          <w:p w:rsidR="00212253" w:rsidRPr="00196F71" w:rsidRDefault="00212253" w:rsidP="00196F71">
            <w:pPr>
              <w:pStyle w:val="ListParagraph"/>
              <w:numPr>
                <w:ilvl w:val="0"/>
                <w:numId w:val="17"/>
              </w:numPr>
              <w:spacing w:after="0" w:line="240" w:lineRule="auto"/>
              <w:ind w:left="342" w:hanging="270"/>
              <w:rPr>
                <w:sz w:val="18"/>
                <w:szCs w:val="18"/>
              </w:rPr>
            </w:pPr>
            <w:r w:rsidRPr="00196F71">
              <w:rPr>
                <w:sz w:val="18"/>
                <w:szCs w:val="18"/>
              </w:rPr>
              <w:t>Please rate the quality of adaptive management.  For example, in this reporting period were actions taken to address implementation issue identified in the PIR last year? [HS / S / MS / MU / U / HU / n.a]</w:t>
            </w:r>
          </w:p>
          <w:p w:rsidR="00212253" w:rsidRPr="00196F71" w:rsidRDefault="00212253" w:rsidP="00196F71">
            <w:pPr>
              <w:pStyle w:val="ListParagraph"/>
              <w:numPr>
                <w:ilvl w:val="0"/>
                <w:numId w:val="17"/>
              </w:numPr>
              <w:spacing w:after="0" w:line="240" w:lineRule="auto"/>
              <w:ind w:left="342" w:hanging="270"/>
              <w:rPr>
                <w:sz w:val="18"/>
                <w:szCs w:val="18"/>
              </w:rPr>
            </w:pPr>
            <w:r w:rsidRPr="00196F71">
              <w:rPr>
                <w:sz w:val="18"/>
                <w:szCs w:val="18"/>
              </w:rPr>
              <w:t>Please rate the quality of monitoring and evaluation.  For example, in this reporting period were sufficient financial resources allocated to project monitoring and evaluation. [HS / S / MS / MU / U / HU / n.a]</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Please keep word count between 200 words minimum and 500 words maximum. </w:t>
            </w:r>
          </w:p>
          <w:p w:rsidR="00212253" w:rsidRPr="00196F71" w:rsidRDefault="00212253" w:rsidP="00196F71">
            <w:pPr>
              <w:pStyle w:val="ListParagraph"/>
              <w:numPr>
                <w:ilvl w:val="0"/>
                <w:numId w:val="22"/>
              </w:numPr>
              <w:spacing w:after="0" w:line="240" w:lineRule="auto"/>
              <w:ind w:left="342" w:hanging="270"/>
              <w:rPr>
                <w:sz w:val="18"/>
                <w:szCs w:val="18"/>
              </w:rPr>
            </w:pPr>
            <w:r w:rsidRPr="00196F71">
              <w:rPr>
                <w:sz w:val="18"/>
                <w:szCs w:val="18"/>
              </w:rPr>
              <w:t>Explain why you gave a specific rating.</w:t>
            </w:r>
          </w:p>
          <w:p w:rsidR="00212253" w:rsidRPr="00196F71" w:rsidRDefault="00212253" w:rsidP="00196F71">
            <w:pPr>
              <w:pStyle w:val="ListParagraph"/>
              <w:numPr>
                <w:ilvl w:val="0"/>
                <w:numId w:val="22"/>
              </w:numPr>
              <w:spacing w:after="0" w:line="240" w:lineRule="auto"/>
              <w:ind w:left="342" w:hanging="270"/>
              <w:rPr>
                <w:sz w:val="18"/>
                <w:szCs w:val="18"/>
              </w:rPr>
            </w:pPr>
            <w:r w:rsidRPr="00196F71">
              <w:rPr>
                <w:sz w:val="18"/>
                <w:szCs w:val="18"/>
              </w:rPr>
              <w:t>Note trends, both positive and negative.</w:t>
            </w:r>
          </w:p>
          <w:p w:rsidR="00212253" w:rsidRPr="00196F71" w:rsidRDefault="00212253" w:rsidP="00196F71">
            <w:pPr>
              <w:pStyle w:val="ListParagraph"/>
              <w:numPr>
                <w:ilvl w:val="0"/>
                <w:numId w:val="22"/>
              </w:numPr>
              <w:spacing w:after="0" w:line="240" w:lineRule="auto"/>
              <w:ind w:left="342" w:hanging="270"/>
              <w:rPr>
                <w:sz w:val="18"/>
                <w:szCs w:val="18"/>
              </w:rPr>
            </w:pPr>
            <w:r w:rsidRPr="00196F71">
              <w:rPr>
                <w:sz w:val="18"/>
                <w:szCs w:val="18"/>
              </w:rPr>
              <w:t>Provide recommendations for next steps.</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212253" w:rsidRPr="00196F71" w:rsidRDefault="00212253" w:rsidP="00B365C6">
            <w:r w:rsidRPr="00196F71">
              <w:t>[IP rating in 2014]</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212253" w:rsidRPr="00196F71" w:rsidRDefault="00212253" w:rsidP="00B365C6">
            <w:r w:rsidRPr="00196F71">
              <w:t>[comments]</w:t>
            </w:r>
          </w:p>
          <w:p w:rsidR="00212253" w:rsidRPr="00196F71" w:rsidRDefault="00212253" w:rsidP="00B365C6"/>
          <w:p w:rsidR="00212253" w:rsidRPr="00196F71" w:rsidRDefault="00212253" w:rsidP="00B365C6"/>
        </w:tc>
      </w:tr>
      <w:tr w:rsidR="00212253" w:rsidRPr="00196F71">
        <w:trPr>
          <w:jc w:val="center"/>
        </w:trPr>
        <w:tc>
          <w:tcPr>
            <w:tcW w:w="1818" w:type="dxa"/>
            <w:vMerge w:val="restart"/>
            <w:shd w:val="clear" w:color="auto" w:fill="D5DCE4"/>
          </w:tcPr>
          <w:p w:rsidR="00212253" w:rsidRPr="00196F71" w:rsidRDefault="00212253" w:rsidP="00B365C6">
            <w:r w:rsidRPr="00196F71">
              <w:rPr>
                <w:b/>
              </w:rPr>
              <w:t>Project Implementing Partner</w:t>
            </w:r>
            <w:r w:rsidRPr="00196F71">
              <w:rPr>
                <w:sz w:val="18"/>
                <w:szCs w:val="18"/>
              </w:rPr>
              <w:t xml:space="preserve">is the representative of the executing agency (in GEF terminology). This would be Government (for NEX/NIM execution) or NGO (for CSO Execution) or an official from the </w:t>
            </w:r>
            <w:r w:rsidRPr="00196F71">
              <w:rPr>
                <w:sz w:val="18"/>
                <w:szCs w:val="18"/>
              </w:rPr>
              <w:lastRenderedPageBreak/>
              <w:t>Executing Agency (for example UNOPS).</w:t>
            </w:r>
          </w:p>
        </w:tc>
        <w:tc>
          <w:tcPr>
            <w:tcW w:w="9198" w:type="dxa"/>
            <w:shd w:val="clear" w:color="auto" w:fill="D5DCE4"/>
          </w:tcPr>
          <w:p w:rsidR="00212253" w:rsidRPr="00196F71" w:rsidRDefault="00212253" w:rsidP="00B365C6">
            <w:pPr>
              <w:rPr>
                <w:sz w:val="18"/>
                <w:szCs w:val="18"/>
              </w:rPr>
            </w:pPr>
            <w:r w:rsidRPr="00196F71">
              <w:rPr>
                <w:sz w:val="18"/>
                <w:szCs w:val="18"/>
              </w:rPr>
              <w:lastRenderedPageBreak/>
              <w:t>RECOMMENDED but NOT mandatory for projects under implementation in one country or regional projects.</w:t>
            </w:r>
          </w:p>
          <w:p w:rsidR="00212253" w:rsidRPr="00196F71" w:rsidRDefault="00212253" w:rsidP="00196F71">
            <w:pPr>
              <w:pStyle w:val="ListParagraph"/>
              <w:numPr>
                <w:ilvl w:val="0"/>
                <w:numId w:val="18"/>
              </w:numPr>
              <w:spacing w:after="0" w:line="240" w:lineRule="auto"/>
              <w:ind w:left="342" w:hanging="270"/>
              <w:rPr>
                <w:sz w:val="18"/>
                <w:szCs w:val="18"/>
              </w:rPr>
            </w:pPr>
            <w:r w:rsidRPr="00196F71">
              <w:rPr>
                <w:sz w:val="18"/>
                <w:szCs w:val="18"/>
              </w:rPr>
              <w:t>Please rate the progress in delivery of outputs.  For example, do the annual outputs represent sufficient progress in order to achieve the project outcomes (see DO page of this PIR)? [HS / S / MS / MU / U / HU / n.a]</w:t>
            </w:r>
          </w:p>
          <w:p w:rsidR="00212253" w:rsidRPr="00196F71" w:rsidRDefault="00212253" w:rsidP="00196F71">
            <w:pPr>
              <w:pStyle w:val="ListParagraph"/>
              <w:numPr>
                <w:ilvl w:val="0"/>
                <w:numId w:val="18"/>
              </w:numPr>
              <w:spacing w:after="0" w:line="240" w:lineRule="auto"/>
              <w:ind w:left="342" w:hanging="270"/>
              <w:rPr>
                <w:sz w:val="18"/>
                <w:szCs w:val="18"/>
              </w:rPr>
            </w:pPr>
            <w:r w:rsidRPr="00196F71">
              <w:rPr>
                <w:sz w:val="18"/>
                <w:szCs w:val="18"/>
              </w:rPr>
              <w:t>Please rate the efficiency in delivery of outputs.  For example, in this reporting period are budget resources being spent as planned?  (i.e. is project delivery on target?) [HS / S / MS / MU / U / HU / n.a]</w:t>
            </w:r>
          </w:p>
          <w:p w:rsidR="00212253" w:rsidRPr="00196F71" w:rsidRDefault="00212253" w:rsidP="00196F71">
            <w:pPr>
              <w:pStyle w:val="ListParagraph"/>
              <w:numPr>
                <w:ilvl w:val="0"/>
                <w:numId w:val="18"/>
              </w:numPr>
              <w:spacing w:after="0" w:line="240" w:lineRule="auto"/>
              <w:ind w:left="342" w:hanging="270"/>
              <w:rPr>
                <w:sz w:val="18"/>
                <w:szCs w:val="18"/>
              </w:rPr>
            </w:pPr>
            <w:r w:rsidRPr="00196F71">
              <w:rPr>
                <w:sz w:val="18"/>
                <w:szCs w:val="18"/>
              </w:rPr>
              <w:t>Please rate the quality of risk management.  For example, in this reporting period were project risks managed effectively?  [HS / S / MS / MU / U / HU / n.a]</w:t>
            </w:r>
          </w:p>
          <w:p w:rsidR="00212253" w:rsidRPr="00196F71" w:rsidRDefault="00212253" w:rsidP="00196F71">
            <w:pPr>
              <w:pStyle w:val="ListParagraph"/>
              <w:numPr>
                <w:ilvl w:val="0"/>
                <w:numId w:val="18"/>
              </w:numPr>
              <w:spacing w:after="0" w:line="240" w:lineRule="auto"/>
              <w:ind w:left="342" w:hanging="270"/>
              <w:rPr>
                <w:sz w:val="18"/>
                <w:szCs w:val="18"/>
              </w:rPr>
            </w:pPr>
            <w:r w:rsidRPr="00196F71">
              <w:rPr>
                <w:sz w:val="18"/>
                <w:szCs w:val="18"/>
              </w:rPr>
              <w:t>Please rate the quality of adaptive management.  For example, in this reporting period were actions taken to address implementation issue identified in the PIR last year? [HS / S / MS / MU / U / HU / n.a]</w:t>
            </w:r>
          </w:p>
          <w:p w:rsidR="00212253" w:rsidRPr="00196F71" w:rsidRDefault="00212253" w:rsidP="00196F71">
            <w:pPr>
              <w:pStyle w:val="ListParagraph"/>
              <w:numPr>
                <w:ilvl w:val="0"/>
                <w:numId w:val="18"/>
              </w:numPr>
              <w:spacing w:after="0" w:line="240" w:lineRule="auto"/>
              <w:ind w:left="342" w:hanging="270"/>
              <w:rPr>
                <w:sz w:val="18"/>
                <w:szCs w:val="18"/>
              </w:rPr>
            </w:pPr>
            <w:r w:rsidRPr="00196F71">
              <w:rPr>
                <w:sz w:val="18"/>
                <w:szCs w:val="18"/>
              </w:rPr>
              <w:t>Please rate the quality of monitoring and evaluation.  For example, in this reporting period were sufficient financial resources allocated to project monitoring and evaluation. [HS / S / MS / MU / U / HU / n.a]</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Please keep word count between 200 words minimum and 500 words maximum. </w:t>
            </w:r>
          </w:p>
          <w:p w:rsidR="00212253" w:rsidRPr="00196F71" w:rsidRDefault="00212253" w:rsidP="00196F71">
            <w:pPr>
              <w:pStyle w:val="ListParagraph"/>
              <w:numPr>
                <w:ilvl w:val="0"/>
                <w:numId w:val="23"/>
              </w:numPr>
              <w:spacing w:after="0" w:line="240" w:lineRule="auto"/>
              <w:ind w:left="342" w:hanging="270"/>
              <w:rPr>
                <w:sz w:val="18"/>
                <w:szCs w:val="18"/>
              </w:rPr>
            </w:pPr>
            <w:r w:rsidRPr="00196F71">
              <w:rPr>
                <w:sz w:val="18"/>
                <w:szCs w:val="18"/>
              </w:rPr>
              <w:lastRenderedPageBreak/>
              <w:t>Explain why you gave a specific rating.</w:t>
            </w:r>
          </w:p>
          <w:p w:rsidR="00212253" w:rsidRPr="00196F71" w:rsidRDefault="00212253" w:rsidP="00196F71">
            <w:pPr>
              <w:pStyle w:val="ListParagraph"/>
              <w:numPr>
                <w:ilvl w:val="0"/>
                <w:numId w:val="23"/>
              </w:numPr>
              <w:spacing w:after="0" w:line="240" w:lineRule="auto"/>
              <w:ind w:left="342" w:hanging="270"/>
              <w:rPr>
                <w:sz w:val="18"/>
                <w:szCs w:val="18"/>
              </w:rPr>
            </w:pPr>
            <w:r w:rsidRPr="00196F71">
              <w:rPr>
                <w:sz w:val="18"/>
                <w:szCs w:val="18"/>
              </w:rPr>
              <w:t>Note trends, both positive and negative.</w:t>
            </w:r>
          </w:p>
          <w:p w:rsidR="00212253" w:rsidRPr="00196F71" w:rsidRDefault="00212253" w:rsidP="00196F71">
            <w:pPr>
              <w:pStyle w:val="ListParagraph"/>
              <w:numPr>
                <w:ilvl w:val="0"/>
                <w:numId w:val="23"/>
              </w:numPr>
              <w:spacing w:after="0" w:line="240" w:lineRule="auto"/>
              <w:ind w:left="342" w:hanging="270"/>
              <w:rPr>
                <w:sz w:val="18"/>
                <w:szCs w:val="18"/>
              </w:rPr>
            </w:pPr>
            <w:r w:rsidRPr="00196F71">
              <w:rPr>
                <w:sz w:val="18"/>
                <w:szCs w:val="18"/>
              </w:rPr>
              <w:t>Provide recommendations for next steps.</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212253" w:rsidRDefault="00212253" w:rsidP="00B365C6">
            <w:r w:rsidRPr="00196F71">
              <w:t>[IP rating in 2014]</w:t>
            </w:r>
          </w:p>
          <w:p w:rsidR="00212253" w:rsidRDefault="00212253" w:rsidP="00F0648F">
            <w:pPr>
              <w:pStyle w:val="ListParagraph"/>
              <w:numPr>
                <w:ilvl w:val="0"/>
                <w:numId w:val="26"/>
              </w:numPr>
              <w:spacing w:after="0" w:line="240" w:lineRule="auto"/>
              <w:ind w:left="309" w:hanging="284"/>
              <w:rPr>
                <w:sz w:val="18"/>
                <w:szCs w:val="18"/>
              </w:rPr>
            </w:pPr>
            <w:r w:rsidRPr="00196F71">
              <w:rPr>
                <w:sz w:val="18"/>
                <w:szCs w:val="18"/>
              </w:rPr>
              <w:t xml:space="preserve">Please rate the progress in delivery of outputs.  For example, do the annual outputs represent sufficient progress in order to achieve the project outcomes (see DO page of this PIR)? </w:t>
            </w:r>
          </w:p>
          <w:p w:rsidR="00212253" w:rsidRPr="00F0648F" w:rsidRDefault="00212253" w:rsidP="00F0648F">
            <w:pPr>
              <w:pStyle w:val="ListParagraph"/>
              <w:spacing w:after="0" w:line="240" w:lineRule="auto"/>
              <w:ind w:left="309"/>
              <w:rPr>
                <w:color w:val="0000FF"/>
                <w:sz w:val="18"/>
                <w:szCs w:val="18"/>
              </w:rPr>
            </w:pPr>
            <w:r w:rsidRPr="00F0648F">
              <w:rPr>
                <w:color w:val="0000FF"/>
                <w:sz w:val="18"/>
                <w:szCs w:val="18"/>
              </w:rPr>
              <w:t>[Satisfactory (S)]</w:t>
            </w:r>
          </w:p>
          <w:p w:rsidR="00212253" w:rsidRPr="00196F71" w:rsidRDefault="00212253" w:rsidP="00F0648F">
            <w:pPr>
              <w:pStyle w:val="ListParagraph"/>
              <w:spacing w:after="0" w:line="240" w:lineRule="auto"/>
              <w:ind w:left="309"/>
              <w:rPr>
                <w:sz w:val="18"/>
                <w:szCs w:val="18"/>
              </w:rPr>
            </w:pPr>
          </w:p>
          <w:p w:rsidR="00212253" w:rsidRDefault="00212253" w:rsidP="00F0648F">
            <w:pPr>
              <w:pStyle w:val="ListParagraph"/>
              <w:numPr>
                <w:ilvl w:val="0"/>
                <w:numId w:val="26"/>
              </w:numPr>
              <w:spacing w:after="0" w:line="240" w:lineRule="auto"/>
              <w:ind w:left="309" w:hanging="284"/>
              <w:rPr>
                <w:sz w:val="18"/>
                <w:szCs w:val="18"/>
              </w:rPr>
            </w:pPr>
            <w:r w:rsidRPr="00196F71">
              <w:rPr>
                <w:sz w:val="18"/>
                <w:szCs w:val="18"/>
              </w:rPr>
              <w:t xml:space="preserve">Please rate the efficiency in delivery of outputs.  For example, in this reporting period are budget resources being spent as planned?  (i.e. is project delivery on target?) </w:t>
            </w:r>
          </w:p>
          <w:p w:rsidR="00212253" w:rsidRPr="00F0648F" w:rsidRDefault="00212253" w:rsidP="00F0648F">
            <w:pPr>
              <w:pStyle w:val="ListParagraph"/>
              <w:spacing w:after="0" w:line="240" w:lineRule="auto"/>
              <w:ind w:left="309"/>
              <w:rPr>
                <w:color w:val="0000FF"/>
                <w:sz w:val="18"/>
                <w:szCs w:val="18"/>
              </w:rPr>
            </w:pPr>
            <w:r w:rsidRPr="00F0648F">
              <w:rPr>
                <w:color w:val="0000FF"/>
                <w:sz w:val="18"/>
                <w:szCs w:val="18"/>
              </w:rPr>
              <w:t>[Satisfactory (S)]</w:t>
            </w:r>
          </w:p>
          <w:p w:rsidR="00212253" w:rsidRPr="00196F71" w:rsidRDefault="00212253" w:rsidP="00F0648F">
            <w:pPr>
              <w:pStyle w:val="ListParagraph"/>
              <w:spacing w:after="0" w:line="240" w:lineRule="auto"/>
              <w:ind w:left="309"/>
              <w:rPr>
                <w:sz w:val="18"/>
                <w:szCs w:val="18"/>
              </w:rPr>
            </w:pPr>
          </w:p>
          <w:p w:rsidR="00212253" w:rsidRDefault="00212253" w:rsidP="00F0648F">
            <w:pPr>
              <w:pStyle w:val="ListParagraph"/>
              <w:numPr>
                <w:ilvl w:val="0"/>
                <w:numId w:val="26"/>
              </w:numPr>
              <w:spacing w:after="0" w:line="240" w:lineRule="auto"/>
              <w:ind w:left="309" w:hanging="284"/>
              <w:rPr>
                <w:sz w:val="18"/>
                <w:szCs w:val="18"/>
              </w:rPr>
            </w:pPr>
            <w:r w:rsidRPr="00196F71">
              <w:rPr>
                <w:sz w:val="18"/>
                <w:szCs w:val="18"/>
              </w:rPr>
              <w:t xml:space="preserve">Please rate the quality of risk management.  For example, in this reporting period were project risks managed effectively?  </w:t>
            </w:r>
          </w:p>
          <w:p w:rsidR="00212253" w:rsidRPr="00F0648F" w:rsidRDefault="00212253" w:rsidP="00F0648F">
            <w:pPr>
              <w:pStyle w:val="ListParagraph"/>
              <w:spacing w:after="0" w:line="240" w:lineRule="auto"/>
              <w:ind w:left="309"/>
              <w:rPr>
                <w:color w:val="0000FF"/>
                <w:sz w:val="18"/>
                <w:szCs w:val="18"/>
              </w:rPr>
            </w:pPr>
            <w:r w:rsidRPr="00F0648F">
              <w:rPr>
                <w:color w:val="0000FF"/>
                <w:sz w:val="18"/>
                <w:szCs w:val="18"/>
              </w:rPr>
              <w:t>[Satisfactory (S)]</w:t>
            </w:r>
          </w:p>
          <w:p w:rsidR="00212253" w:rsidRPr="00196F71" w:rsidRDefault="00212253" w:rsidP="00F0648F">
            <w:pPr>
              <w:pStyle w:val="ListParagraph"/>
              <w:spacing w:after="0" w:line="240" w:lineRule="auto"/>
              <w:ind w:left="309"/>
              <w:rPr>
                <w:sz w:val="18"/>
                <w:szCs w:val="18"/>
              </w:rPr>
            </w:pPr>
          </w:p>
          <w:p w:rsidR="00212253" w:rsidRDefault="00212253" w:rsidP="00F0648F">
            <w:pPr>
              <w:pStyle w:val="ListParagraph"/>
              <w:numPr>
                <w:ilvl w:val="0"/>
                <w:numId w:val="26"/>
              </w:numPr>
              <w:spacing w:after="0" w:line="240" w:lineRule="auto"/>
              <w:ind w:left="309" w:hanging="284"/>
              <w:rPr>
                <w:sz w:val="18"/>
                <w:szCs w:val="18"/>
              </w:rPr>
            </w:pPr>
            <w:r w:rsidRPr="00196F71">
              <w:rPr>
                <w:sz w:val="18"/>
                <w:szCs w:val="18"/>
              </w:rPr>
              <w:t xml:space="preserve">Please rate the quality of adaptive management.  For example, in this reporting period were actions taken to address implementation issue identified in the PIR last year? </w:t>
            </w:r>
          </w:p>
          <w:p w:rsidR="00212253" w:rsidRPr="00F0648F" w:rsidRDefault="00212253" w:rsidP="00F0648F">
            <w:pPr>
              <w:pStyle w:val="ListParagraph"/>
              <w:spacing w:after="0" w:line="240" w:lineRule="auto"/>
              <w:ind w:left="309"/>
              <w:rPr>
                <w:color w:val="0000FF"/>
                <w:sz w:val="18"/>
                <w:szCs w:val="18"/>
              </w:rPr>
            </w:pPr>
            <w:r w:rsidRPr="00F0648F">
              <w:rPr>
                <w:color w:val="0000FF"/>
                <w:sz w:val="18"/>
                <w:szCs w:val="18"/>
              </w:rPr>
              <w:t>[Not Applicable (n.a.)]</w:t>
            </w:r>
          </w:p>
          <w:p w:rsidR="00212253" w:rsidRPr="00196F71" w:rsidRDefault="00212253" w:rsidP="00F0648F">
            <w:pPr>
              <w:pStyle w:val="ListParagraph"/>
              <w:spacing w:after="0" w:line="240" w:lineRule="auto"/>
              <w:ind w:left="309"/>
              <w:rPr>
                <w:sz w:val="18"/>
                <w:szCs w:val="18"/>
              </w:rPr>
            </w:pPr>
          </w:p>
          <w:p w:rsidR="00212253" w:rsidRDefault="00212253" w:rsidP="00F0648F">
            <w:pPr>
              <w:pStyle w:val="ListParagraph"/>
              <w:numPr>
                <w:ilvl w:val="0"/>
                <w:numId w:val="26"/>
              </w:numPr>
              <w:spacing w:after="0" w:line="240" w:lineRule="auto"/>
              <w:ind w:left="309" w:hanging="284"/>
              <w:rPr>
                <w:sz w:val="18"/>
                <w:szCs w:val="18"/>
              </w:rPr>
            </w:pPr>
            <w:r w:rsidRPr="00196F71">
              <w:rPr>
                <w:sz w:val="18"/>
                <w:szCs w:val="18"/>
              </w:rPr>
              <w:t xml:space="preserve">Please rate the quality of monitoring and evaluation.  For example, in this reporting period were sufficient financial resources allocated to project monitoring and evaluation. </w:t>
            </w:r>
          </w:p>
          <w:p w:rsidR="00212253" w:rsidRPr="00F0648F" w:rsidRDefault="00212253" w:rsidP="00F0648F">
            <w:pPr>
              <w:pStyle w:val="ListParagraph"/>
              <w:spacing w:after="0" w:line="240" w:lineRule="auto"/>
              <w:ind w:left="309"/>
              <w:rPr>
                <w:color w:val="0000FF"/>
              </w:rPr>
            </w:pPr>
            <w:r w:rsidRPr="00F0648F">
              <w:rPr>
                <w:color w:val="0000FF"/>
                <w:sz w:val="18"/>
                <w:szCs w:val="18"/>
              </w:rPr>
              <w:t>[Satisfactory (S)]</w:t>
            </w:r>
          </w:p>
          <w:p w:rsidR="00212253" w:rsidRPr="00196F71" w:rsidRDefault="00212253" w:rsidP="00B365C6"/>
        </w:tc>
      </w:tr>
      <w:tr w:rsidR="0034232C" w:rsidRPr="00196F71">
        <w:trPr>
          <w:jc w:val="center"/>
        </w:trPr>
        <w:tc>
          <w:tcPr>
            <w:tcW w:w="1818" w:type="dxa"/>
            <w:vMerge/>
            <w:shd w:val="clear" w:color="auto" w:fill="D5DCE4"/>
          </w:tcPr>
          <w:p w:rsidR="0034232C" w:rsidRPr="00196F71" w:rsidRDefault="0034232C" w:rsidP="00B365C6">
            <w:pPr>
              <w:rPr>
                <w:b/>
              </w:rPr>
            </w:pPr>
          </w:p>
        </w:tc>
        <w:tc>
          <w:tcPr>
            <w:tcW w:w="9198" w:type="dxa"/>
          </w:tcPr>
          <w:p w:rsidR="0034232C" w:rsidRPr="0034232C" w:rsidRDefault="0034232C" w:rsidP="0034232C">
            <w:pPr>
              <w:spacing w:after="0"/>
              <w:rPr>
                <w:b/>
                <w:bCs/>
              </w:rPr>
            </w:pPr>
            <w:r w:rsidRPr="0034232C">
              <w:rPr>
                <w:b/>
                <w:bCs/>
              </w:rPr>
              <w:t>Satisfactory</w:t>
            </w:r>
            <w:r>
              <w:rPr>
                <w:b/>
                <w:bCs/>
              </w:rPr>
              <w:t xml:space="preserve"> (S)</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F83889" w:rsidRDefault="00212253" w:rsidP="00126B3C">
            <w:pPr>
              <w:rPr>
                <w:color w:val="000000" w:themeColor="text1"/>
              </w:rPr>
            </w:pPr>
            <w:r w:rsidRPr="00F83889">
              <w:rPr>
                <w:color w:val="000000" w:themeColor="text1"/>
              </w:rPr>
              <w:t>On behalf of D</w:t>
            </w:r>
            <w:r w:rsidR="00F83889">
              <w:rPr>
                <w:color w:val="000000" w:themeColor="text1"/>
              </w:rPr>
              <w:t>EDE, we are very optimistic about</w:t>
            </w:r>
            <w:r w:rsidRPr="00F83889">
              <w:rPr>
                <w:color w:val="000000" w:themeColor="text1"/>
              </w:rPr>
              <w:t xml:space="preserve"> the project. We have confidence that the project outcom</w:t>
            </w:r>
            <w:r w:rsidR="00F83889">
              <w:rPr>
                <w:color w:val="000000" w:themeColor="text1"/>
              </w:rPr>
              <w:t>es could help DEDE strengthen</w:t>
            </w:r>
            <w:r w:rsidRPr="00F83889">
              <w:rPr>
                <w:color w:val="000000" w:themeColor="text1"/>
              </w:rPr>
              <w:t xml:space="preserve"> </w:t>
            </w:r>
            <w:r w:rsidR="00F83889">
              <w:rPr>
                <w:color w:val="000000" w:themeColor="text1"/>
              </w:rPr>
              <w:t xml:space="preserve">the </w:t>
            </w:r>
            <w:r w:rsidRPr="00F83889">
              <w:rPr>
                <w:color w:val="000000" w:themeColor="text1"/>
              </w:rPr>
              <w:t xml:space="preserve">Energy Efficiency Development Plan particularly in </w:t>
            </w:r>
            <w:r w:rsidR="00F83889">
              <w:rPr>
                <w:color w:val="000000" w:themeColor="text1"/>
              </w:rPr>
              <w:t xml:space="preserve">the </w:t>
            </w:r>
            <w:r w:rsidRPr="00F83889">
              <w:rPr>
                <w:color w:val="000000" w:themeColor="text1"/>
              </w:rPr>
              <w:t>building</w:t>
            </w:r>
            <w:r w:rsidR="00F83889">
              <w:rPr>
                <w:color w:val="000000" w:themeColor="text1"/>
              </w:rPr>
              <w:t>s</w:t>
            </w:r>
            <w:r w:rsidRPr="00F83889">
              <w:rPr>
                <w:color w:val="000000" w:themeColor="text1"/>
              </w:rPr>
              <w:t xml:space="preserve"> sector.</w:t>
            </w:r>
          </w:p>
          <w:p w:rsidR="00212253" w:rsidRPr="00F83889" w:rsidRDefault="00F83889" w:rsidP="00126B3C">
            <w:pPr>
              <w:rPr>
                <w:color w:val="000000" w:themeColor="text1"/>
              </w:rPr>
            </w:pPr>
            <w:r>
              <w:rPr>
                <w:color w:val="000000" w:themeColor="text1"/>
              </w:rPr>
              <w:t xml:space="preserve">The </w:t>
            </w:r>
            <w:r w:rsidR="00212253" w:rsidRPr="00F83889">
              <w:rPr>
                <w:color w:val="000000" w:themeColor="text1"/>
              </w:rPr>
              <w:t>Building Energy Simulation Software should be friendly for designer</w:t>
            </w:r>
            <w:r>
              <w:rPr>
                <w:color w:val="000000" w:themeColor="text1"/>
              </w:rPr>
              <w:t>s</w:t>
            </w:r>
            <w:r w:rsidR="00212253" w:rsidRPr="00F83889">
              <w:rPr>
                <w:color w:val="000000" w:themeColor="text1"/>
              </w:rPr>
              <w:t xml:space="preserve"> to</w:t>
            </w:r>
            <w:r>
              <w:rPr>
                <w:color w:val="000000" w:themeColor="text1"/>
              </w:rPr>
              <w:t xml:space="preserve"> use broadly and help our staff</w:t>
            </w:r>
            <w:r w:rsidR="00212253" w:rsidRPr="00F83889">
              <w:rPr>
                <w:color w:val="000000" w:themeColor="text1"/>
              </w:rPr>
              <w:t xml:space="preserve"> as a tool to monitor </w:t>
            </w:r>
            <w:r>
              <w:rPr>
                <w:color w:val="000000" w:themeColor="text1"/>
              </w:rPr>
              <w:t xml:space="preserve">the </w:t>
            </w:r>
            <w:r w:rsidR="00212253" w:rsidRPr="00F83889">
              <w:rPr>
                <w:color w:val="000000" w:themeColor="text1"/>
              </w:rPr>
              <w:t>Building Energy Code.</w:t>
            </w:r>
          </w:p>
          <w:p w:rsidR="00212253" w:rsidRPr="00F83889" w:rsidRDefault="00212253" w:rsidP="0026210D">
            <w:pPr>
              <w:rPr>
                <w:color w:val="000000" w:themeColor="text1"/>
                <w:lang w:bidi="th-TH"/>
              </w:rPr>
            </w:pPr>
            <w:r w:rsidRPr="00F83889">
              <w:rPr>
                <w:color w:val="000000" w:themeColor="text1"/>
              </w:rPr>
              <w:t>One of the recommend</w:t>
            </w:r>
            <w:r w:rsidR="00F83889">
              <w:rPr>
                <w:color w:val="000000" w:themeColor="text1"/>
              </w:rPr>
              <w:t>ed</w:t>
            </w:r>
            <w:r w:rsidRPr="00F83889">
              <w:rPr>
                <w:color w:val="000000" w:themeColor="text1"/>
              </w:rPr>
              <w:t xml:space="preserve"> new policies, </w:t>
            </w:r>
            <w:r w:rsidR="00F83889">
              <w:rPr>
                <w:color w:val="000000" w:themeColor="text1"/>
              </w:rPr>
              <w:t xml:space="preserve">the </w:t>
            </w:r>
            <w:r w:rsidRPr="00F83889">
              <w:rPr>
                <w:color w:val="000000" w:themeColor="text1"/>
              </w:rPr>
              <w:t xml:space="preserve">building disclosure program, has been proposed as a pilot project in DEDE </w:t>
            </w:r>
            <w:r w:rsidR="00F83889">
              <w:rPr>
                <w:color w:val="000000" w:themeColor="text1"/>
              </w:rPr>
              <w:t xml:space="preserve">for the </w:t>
            </w:r>
            <w:r w:rsidRPr="00F83889">
              <w:rPr>
                <w:color w:val="000000" w:themeColor="text1"/>
              </w:rPr>
              <w:t>next fiscal year. The result</w:t>
            </w:r>
            <w:r w:rsidR="00F83889">
              <w:rPr>
                <w:color w:val="000000" w:themeColor="text1"/>
              </w:rPr>
              <w:t>s</w:t>
            </w:r>
            <w:r w:rsidRPr="00F83889">
              <w:rPr>
                <w:color w:val="000000" w:themeColor="text1"/>
              </w:rPr>
              <w:t xml:space="preserve"> of implementation</w:t>
            </w:r>
            <w:r w:rsidR="00F83889">
              <w:rPr>
                <w:color w:val="000000" w:themeColor="text1"/>
              </w:rPr>
              <w:t xml:space="preserve"> will</w:t>
            </w:r>
            <w:r w:rsidRPr="00F83889">
              <w:rPr>
                <w:color w:val="000000" w:themeColor="text1"/>
              </w:rPr>
              <w:t xml:space="preserve"> be reported later.</w:t>
            </w:r>
          </w:p>
          <w:p w:rsidR="00212253" w:rsidRPr="00F83889" w:rsidRDefault="00F83889" w:rsidP="0026210D">
            <w:pPr>
              <w:rPr>
                <w:color w:val="000000" w:themeColor="text1"/>
                <w:lang w:bidi="th-TH"/>
              </w:rPr>
            </w:pPr>
            <w:r>
              <w:rPr>
                <w:color w:val="000000" w:themeColor="text1"/>
                <w:lang w:bidi="th-TH"/>
              </w:rPr>
              <w:t>The t</w:t>
            </w:r>
            <w:r w:rsidR="00212253" w:rsidRPr="00F83889">
              <w:rPr>
                <w:color w:val="000000" w:themeColor="text1"/>
                <w:lang w:bidi="th-TH"/>
              </w:rPr>
              <w:t>raining structure on Energy Efficiency in Commercial Buildings recommended as o</w:t>
            </w:r>
            <w:r>
              <w:rPr>
                <w:color w:val="000000" w:themeColor="text1"/>
                <w:lang w:bidi="th-TH"/>
              </w:rPr>
              <w:t xml:space="preserve">ne of the outcomes of component </w:t>
            </w:r>
            <w:r w:rsidR="00212253" w:rsidRPr="00F83889">
              <w:rPr>
                <w:color w:val="000000" w:themeColor="text1"/>
                <w:lang w:bidi="th-TH"/>
              </w:rPr>
              <w:t>1 is very useful for human resource development</w:t>
            </w:r>
            <w:r>
              <w:rPr>
                <w:color w:val="000000" w:themeColor="text1"/>
                <w:lang w:bidi="th-TH"/>
              </w:rPr>
              <w:t xml:space="preserve"> in the area of energy efficiency</w:t>
            </w:r>
            <w:r w:rsidR="00212253" w:rsidRPr="00F83889">
              <w:rPr>
                <w:color w:val="000000" w:themeColor="text1"/>
                <w:lang w:bidi="th-TH"/>
              </w:rPr>
              <w:t>. The structure covered all target groups</w:t>
            </w:r>
            <w:r>
              <w:rPr>
                <w:color w:val="000000" w:themeColor="text1"/>
                <w:lang w:bidi="th-TH"/>
              </w:rPr>
              <w:t>, namely</w:t>
            </w:r>
            <w:r w:rsidR="00212253" w:rsidRPr="00F83889">
              <w:rPr>
                <w:color w:val="000000" w:themeColor="text1"/>
                <w:lang w:bidi="th-TH"/>
              </w:rPr>
              <w:t xml:space="preserve"> project owner or developer, designer, professional that works in the buildings and project consultants. The project team is currently working closely with </w:t>
            </w:r>
            <w:r>
              <w:rPr>
                <w:color w:val="000000" w:themeColor="text1"/>
                <w:lang w:bidi="th-TH"/>
              </w:rPr>
              <w:t xml:space="preserve">the </w:t>
            </w:r>
            <w:r w:rsidR="00212253" w:rsidRPr="00F83889">
              <w:rPr>
                <w:color w:val="000000" w:themeColor="text1"/>
                <w:lang w:bidi="th-TH"/>
              </w:rPr>
              <w:t>Bureau of Human Resource Development to integrate the new</w:t>
            </w:r>
            <w:r>
              <w:rPr>
                <w:color w:val="000000" w:themeColor="text1"/>
                <w:lang w:bidi="th-TH"/>
              </w:rPr>
              <w:t>ly</w:t>
            </w:r>
            <w:r w:rsidR="00212253" w:rsidRPr="00F83889">
              <w:rPr>
                <w:color w:val="000000" w:themeColor="text1"/>
                <w:lang w:bidi="th-TH"/>
              </w:rPr>
              <w:t xml:space="preserve"> developed curriculums together with the existing curriculums.</w:t>
            </w:r>
          </w:p>
          <w:p w:rsidR="00212253" w:rsidRPr="00924B24" w:rsidRDefault="00212253" w:rsidP="0026210D">
            <w:pPr>
              <w:rPr>
                <w:color w:val="0000FF"/>
                <w:sz w:val="18"/>
                <w:szCs w:val="18"/>
                <w:lang w:bidi="th-TH"/>
              </w:rPr>
            </w:pPr>
            <w:r w:rsidRPr="00F83889">
              <w:rPr>
                <w:color w:val="000000" w:themeColor="text1"/>
                <w:lang w:bidi="th-TH"/>
              </w:rPr>
              <w:t xml:space="preserve">Currently, DEDE is planning to move forward on each outcome of the project. One of the notable recommended policies on “Building Energy Consumption Disclosure Programme” has been proposed to ECON Fund to support the implementation of 10 pilot buildings. </w:t>
            </w:r>
            <w:r w:rsidR="001E690A">
              <w:rPr>
                <w:color w:val="000000" w:themeColor="text1"/>
                <w:lang w:bidi="th-TH"/>
              </w:rPr>
              <w:t>For the o</w:t>
            </w:r>
            <w:r w:rsidRPr="00F83889">
              <w:rPr>
                <w:color w:val="000000" w:themeColor="text1"/>
                <w:lang w:bidi="th-TH"/>
              </w:rPr>
              <w:t>ther outcomes which are progressing, DEDE will also plan to take further action to move forward for implementation phase upon completion of each related activity.</w:t>
            </w:r>
          </w:p>
        </w:tc>
      </w:tr>
      <w:tr w:rsidR="00212253" w:rsidRPr="00196F71">
        <w:trPr>
          <w:jc w:val="center"/>
        </w:trPr>
        <w:tc>
          <w:tcPr>
            <w:tcW w:w="1818" w:type="dxa"/>
            <w:vMerge w:val="restart"/>
            <w:shd w:val="clear" w:color="auto" w:fill="D5DCE4"/>
          </w:tcPr>
          <w:p w:rsidR="00212253" w:rsidRPr="00196F71" w:rsidRDefault="00212253" w:rsidP="00B365C6">
            <w:r w:rsidRPr="00196F71">
              <w:rPr>
                <w:b/>
              </w:rPr>
              <w:t>Other Partners</w:t>
            </w:r>
            <w:r w:rsidRPr="00196F71">
              <w:t xml:space="preserve">: </w:t>
            </w:r>
            <w:r w:rsidRPr="00196F71">
              <w:rPr>
                <w:sz w:val="18"/>
                <w:szCs w:val="18"/>
              </w:rPr>
              <w:t xml:space="preserve">For jointly implemented </w:t>
            </w:r>
            <w:r w:rsidRPr="00196F71">
              <w:rPr>
                <w:sz w:val="18"/>
                <w:szCs w:val="18"/>
              </w:rPr>
              <w:lastRenderedPageBreak/>
              <w:t>projects, a representative of the other Agency working with UNDP on project implementation (for example UNEP or the World Bank).</w:t>
            </w:r>
          </w:p>
        </w:tc>
        <w:tc>
          <w:tcPr>
            <w:tcW w:w="9198" w:type="dxa"/>
            <w:shd w:val="clear" w:color="auto" w:fill="D5DCE4"/>
          </w:tcPr>
          <w:p w:rsidR="00212253" w:rsidRPr="00196F71" w:rsidRDefault="00212253" w:rsidP="00B365C6">
            <w:pPr>
              <w:rPr>
                <w:sz w:val="18"/>
                <w:szCs w:val="18"/>
              </w:rPr>
            </w:pPr>
            <w:r w:rsidRPr="00196F71">
              <w:rPr>
                <w:sz w:val="18"/>
                <w:szCs w:val="18"/>
              </w:rPr>
              <w:lastRenderedPageBreak/>
              <w:t>RECOMMENDED but NOT mandatory for jointly implemented projects.</w:t>
            </w:r>
          </w:p>
          <w:p w:rsidR="00212253" w:rsidRPr="00196F71" w:rsidRDefault="00212253" w:rsidP="00B365C6">
            <w:pPr>
              <w:rPr>
                <w:sz w:val="18"/>
                <w:szCs w:val="18"/>
              </w:rPr>
            </w:pPr>
          </w:p>
          <w:p w:rsidR="00212253" w:rsidRPr="00196F71" w:rsidRDefault="00212253" w:rsidP="00196F71">
            <w:pPr>
              <w:pStyle w:val="ListParagraph"/>
              <w:numPr>
                <w:ilvl w:val="0"/>
                <w:numId w:val="19"/>
              </w:numPr>
              <w:spacing w:after="0" w:line="240" w:lineRule="auto"/>
              <w:ind w:left="342" w:hanging="270"/>
              <w:rPr>
                <w:sz w:val="18"/>
                <w:szCs w:val="18"/>
              </w:rPr>
            </w:pPr>
            <w:r w:rsidRPr="00196F71">
              <w:rPr>
                <w:sz w:val="18"/>
                <w:szCs w:val="18"/>
              </w:rPr>
              <w:lastRenderedPageBreak/>
              <w:t>Please rate the progress in delivery of outputs.  For example, do the annual outputs represent sufficient progress in order to achieve the project outcomes (see DO page of this PIR)? [HS / S / MS / MU / U / HU / n.a]</w:t>
            </w:r>
          </w:p>
          <w:p w:rsidR="00212253" w:rsidRPr="00196F71" w:rsidRDefault="00212253" w:rsidP="00196F71">
            <w:pPr>
              <w:pStyle w:val="ListParagraph"/>
              <w:numPr>
                <w:ilvl w:val="0"/>
                <w:numId w:val="19"/>
              </w:numPr>
              <w:spacing w:after="0" w:line="240" w:lineRule="auto"/>
              <w:ind w:left="342" w:hanging="270"/>
              <w:rPr>
                <w:sz w:val="18"/>
                <w:szCs w:val="18"/>
              </w:rPr>
            </w:pPr>
            <w:r w:rsidRPr="00196F71">
              <w:rPr>
                <w:sz w:val="18"/>
                <w:szCs w:val="18"/>
              </w:rPr>
              <w:t>Please rate the efficiency in delivery of outputs.  For example, in this reporting period are budget resources being spent as planned?  (i.e. is project delivery on target?) [HS / S / MS / MU / U / HU / n.a]</w:t>
            </w:r>
          </w:p>
          <w:p w:rsidR="00212253" w:rsidRPr="00196F71" w:rsidRDefault="00212253" w:rsidP="00196F71">
            <w:pPr>
              <w:pStyle w:val="ListParagraph"/>
              <w:numPr>
                <w:ilvl w:val="0"/>
                <w:numId w:val="19"/>
              </w:numPr>
              <w:spacing w:after="0" w:line="240" w:lineRule="auto"/>
              <w:ind w:left="342" w:hanging="270"/>
              <w:rPr>
                <w:sz w:val="18"/>
                <w:szCs w:val="18"/>
              </w:rPr>
            </w:pPr>
            <w:r w:rsidRPr="00196F71">
              <w:rPr>
                <w:sz w:val="18"/>
                <w:szCs w:val="18"/>
              </w:rPr>
              <w:t>Please rate the quality of risk management.  For example, in this reporting period were project risks managed effectively?  [HS / S / MS / MU / U / HU / n.a]</w:t>
            </w:r>
          </w:p>
          <w:p w:rsidR="00212253" w:rsidRPr="00196F71" w:rsidRDefault="00212253" w:rsidP="00196F71">
            <w:pPr>
              <w:pStyle w:val="ListParagraph"/>
              <w:numPr>
                <w:ilvl w:val="0"/>
                <w:numId w:val="19"/>
              </w:numPr>
              <w:spacing w:after="0" w:line="240" w:lineRule="auto"/>
              <w:ind w:left="342" w:hanging="270"/>
              <w:rPr>
                <w:sz w:val="18"/>
                <w:szCs w:val="18"/>
              </w:rPr>
            </w:pPr>
            <w:r w:rsidRPr="00196F71">
              <w:rPr>
                <w:sz w:val="18"/>
                <w:szCs w:val="18"/>
              </w:rPr>
              <w:t>Please rate the quality of adaptive management.  For example, in this reporting period were actions taken to address implementation issue identified in the PIR last year? [HS / S / MS / MU / U / HU / n.a]</w:t>
            </w:r>
          </w:p>
          <w:p w:rsidR="00212253" w:rsidRPr="00196F71" w:rsidRDefault="00212253" w:rsidP="00196F71">
            <w:pPr>
              <w:pStyle w:val="ListParagraph"/>
              <w:numPr>
                <w:ilvl w:val="0"/>
                <w:numId w:val="19"/>
              </w:numPr>
              <w:spacing w:after="0" w:line="240" w:lineRule="auto"/>
              <w:ind w:left="342" w:hanging="270"/>
              <w:rPr>
                <w:sz w:val="18"/>
                <w:szCs w:val="18"/>
              </w:rPr>
            </w:pPr>
            <w:r w:rsidRPr="00196F71">
              <w:rPr>
                <w:sz w:val="18"/>
                <w:szCs w:val="18"/>
              </w:rPr>
              <w:t>Please rate the quality of monitoring and evaluation.  For example, in this reporting period were sufficient financial resources allocated to project monitoring and evaluation. [HS / S / MS / MU / U / HU / n.a]</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Please keep word count between 200 words minimum and 500 words maximum. </w:t>
            </w:r>
          </w:p>
          <w:p w:rsidR="00212253" w:rsidRPr="00196F71" w:rsidRDefault="00212253" w:rsidP="00196F71">
            <w:pPr>
              <w:pStyle w:val="ListParagraph"/>
              <w:numPr>
                <w:ilvl w:val="0"/>
                <w:numId w:val="24"/>
              </w:numPr>
              <w:spacing w:after="0" w:line="240" w:lineRule="auto"/>
              <w:ind w:left="342" w:hanging="270"/>
              <w:rPr>
                <w:sz w:val="18"/>
                <w:szCs w:val="18"/>
              </w:rPr>
            </w:pPr>
            <w:r w:rsidRPr="00196F71">
              <w:rPr>
                <w:sz w:val="18"/>
                <w:szCs w:val="18"/>
              </w:rPr>
              <w:t>Explain why you gave a specific rating.</w:t>
            </w:r>
          </w:p>
          <w:p w:rsidR="00212253" w:rsidRPr="00196F71" w:rsidRDefault="00212253" w:rsidP="00196F71">
            <w:pPr>
              <w:pStyle w:val="ListParagraph"/>
              <w:numPr>
                <w:ilvl w:val="0"/>
                <w:numId w:val="24"/>
              </w:numPr>
              <w:spacing w:after="0" w:line="240" w:lineRule="auto"/>
              <w:ind w:left="342" w:hanging="270"/>
              <w:rPr>
                <w:sz w:val="18"/>
                <w:szCs w:val="18"/>
              </w:rPr>
            </w:pPr>
            <w:r w:rsidRPr="00196F71">
              <w:rPr>
                <w:sz w:val="18"/>
                <w:szCs w:val="18"/>
              </w:rPr>
              <w:t>Note trends, both positive and negative.</w:t>
            </w:r>
          </w:p>
          <w:p w:rsidR="00212253" w:rsidRPr="00196F71" w:rsidRDefault="00212253" w:rsidP="00196F71">
            <w:pPr>
              <w:pStyle w:val="ListParagraph"/>
              <w:numPr>
                <w:ilvl w:val="0"/>
                <w:numId w:val="24"/>
              </w:numPr>
              <w:spacing w:after="0" w:line="240" w:lineRule="auto"/>
              <w:ind w:left="342" w:hanging="270"/>
              <w:rPr>
                <w:sz w:val="18"/>
                <w:szCs w:val="18"/>
              </w:rPr>
            </w:pPr>
            <w:r w:rsidRPr="00196F71">
              <w:rPr>
                <w:sz w:val="18"/>
                <w:szCs w:val="18"/>
              </w:rPr>
              <w:t>Provide recommendations for next steps.</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212253" w:rsidRPr="00196F71" w:rsidRDefault="00212253" w:rsidP="00B365C6">
            <w:r w:rsidRPr="00196F71">
              <w:t>[IP rating in 2014]</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212253" w:rsidRPr="00196F71" w:rsidRDefault="00212253" w:rsidP="00B365C6">
            <w:r w:rsidRPr="00196F71">
              <w:t>[comments]</w:t>
            </w:r>
          </w:p>
          <w:p w:rsidR="00212253" w:rsidRPr="00196F71" w:rsidRDefault="00212253" w:rsidP="00B365C6"/>
          <w:p w:rsidR="00212253" w:rsidRPr="00196F71" w:rsidRDefault="00212253" w:rsidP="00B365C6"/>
        </w:tc>
      </w:tr>
      <w:tr w:rsidR="00212253" w:rsidRPr="00196F71">
        <w:trPr>
          <w:jc w:val="center"/>
        </w:trPr>
        <w:tc>
          <w:tcPr>
            <w:tcW w:w="1818" w:type="dxa"/>
            <w:vMerge w:val="restart"/>
            <w:shd w:val="clear" w:color="auto" w:fill="D5DCE4"/>
          </w:tcPr>
          <w:p w:rsidR="00212253" w:rsidRPr="00196F71" w:rsidRDefault="00212253" w:rsidP="00B365C6">
            <w:r w:rsidRPr="00196F71">
              <w:rPr>
                <w:b/>
              </w:rPr>
              <w:t>UNDP Technical Adviser</w:t>
            </w:r>
            <w:r w:rsidR="00C7741F">
              <w:rPr>
                <w:b/>
              </w:rPr>
              <w:t xml:space="preserve"> </w:t>
            </w:r>
            <w:r w:rsidRPr="00196F71">
              <w:rPr>
                <w:sz w:val="18"/>
                <w:szCs w:val="18"/>
              </w:rPr>
              <w:t>is the UNDP-GEF Technical Adviser.</w:t>
            </w:r>
          </w:p>
        </w:tc>
        <w:tc>
          <w:tcPr>
            <w:tcW w:w="9198" w:type="dxa"/>
            <w:shd w:val="clear" w:color="auto" w:fill="D5DCE4"/>
          </w:tcPr>
          <w:p w:rsidR="00212253" w:rsidRPr="00196F71" w:rsidRDefault="00212253" w:rsidP="00B365C6">
            <w:pPr>
              <w:rPr>
                <w:sz w:val="18"/>
                <w:szCs w:val="18"/>
              </w:rPr>
            </w:pPr>
            <w:r w:rsidRPr="00196F71">
              <w:rPr>
                <w:sz w:val="18"/>
                <w:szCs w:val="18"/>
              </w:rPr>
              <w:t>MANDATORY RATING MUST BE PROVIDED for ALL projects.</w:t>
            </w:r>
          </w:p>
          <w:p w:rsidR="00212253" w:rsidRPr="00196F71" w:rsidRDefault="00212253" w:rsidP="00B365C6">
            <w:pPr>
              <w:rPr>
                <w:sz w:val="18"/>
                <w:szCs w:val="18"/>
              </w:rPr>
            </w:pPr>
          </w:p>
          <w:p w:rsidR="00212253" w:rsidRPr="00196F71" w:rsidRDefault="00212253" w:rsidP="00196F71">
            <w:pPr>
              <w:pStyle w:val="ListParagraph"/>
              <w:numPr>
                <w:ilvl w:val="0"/>
                <w:numId w:val="20"/>
              </w:numPr>
              <w:spacing w:after="0" w:line="240" w:lineRule="auto"/>
              <w:ind w:left="342" w:hanging="270"/>
              <w:rPr>
                <w:sz w:val="18"/>
                <w:szCs w:val="18"/>
              </w:rPr>
            </w:pPr>
            <w:r w:rsidRPr="00196F71">
              <w:rPr>
                <w:sz w:val="18"/>
                <w:szCs w:val="18"/>
              </w:rPr>
              <w:t>Please rate the progress in delivery of outputs.  For example, do the annual outputs represent sufficient progress in order to achieve the project outcomes (see DO page of this PIR)? [HS / S / MS / MU / U / HU / n.a]</w:t>
            </w:r>
          </w:p>
          <w:p w:rsidR="00212253" w:rsidRPr="00196F71" w:rsidRDefault="00212253" w:rsidP="00196F71">
            <w:pPr>
              <w:pStyle w:val="ListParagraph"/>
              <w:numPr>
                <w:ilvl w:val="0"/>
                <w:numId w:val="20"/>
              </w:numPr>
              <w:spacing w:after="0" w:line="240" w:lineRule="auto"/>
              <w:ind w:left="342" w:hanging="270"/>
              <w:rPr>
                <w:sz w:val="18"/>
                <w:szCs w:val="18"/>
              </w:rPr>
            </w:pPr>
            <w:r w:rsidRPr="00196F71">
              <w:rPr>
                <w:sz w:val="18"/>
                <w:szCs w:val="18"/>
              </w:rPr>
              <w:t>Please rate the efficiency in delivery of outputs.  For example, in this reporting period are budget resources being spent as planned?  (i.e. is project delivery on target?) [HS / S / MS / MU / U / HU / n.a]</w:t>
            </w:r>
          </w:p>
          <w:p w:rsidR="00212253" w:rsidRPr="00196F71" w:rsidRDefault="00212253" w:rsidP="00196F71">
            <w:pPr>
              <w:pStyle w:val="ListParagraph"/>
              <w:numPr>
                <w:ilvl w:val="0"/>
                <w:numId w:val="20"/>
              </w:numPr>
              <w:spacing w:after="0" w:line="240" w:lineRule="auto"/>
              <w:ind w:left="342" w:hanging="270"/>
              <w:rPr>
                <w:sz w:val="18"/>
                <w:szCs w:val="18"/>
              </w:rPr>
            </w:pPr>
            <w:r w:rsidRPr="00196F71">
              <w:rPr>
                <w:sz w:val="18"/>
                <w:szCs w:val="18"/>
              </w:rPr>
              <w:t>Please rate the quality of risk management.  For example, in this reporting period were project risks managed effectively?  [HS / S / MS / MU / U / HU / n.a]</w:t>
            </w:r>
          </w:p>
          <w:p w:rsidR="00212253" w:rsidRPr="00196F71" w:rsidRDefault="00212253" w:rsidP="00196F71">
            <w:pPr>
              <w:pStyle w:val="ListParagraph"/>
              <w:numPr>
                <w:ilvl w:val="0"/>
                <w:numId w:val="20"/>
              </w:numPr>
              <w:spacing w:after="0" w:line="240" w:lineRule="auto"/>
              <w:ind w:left="342" w:hanging="270"/>
              <w:rPr>
                <w:sz w:val="18"/>
                <w:szCs w:val="18"/>
              </w:rPr>
            </w:pPr>
            <w:r w:rsidRPr="00196F71">
              <w:rPr>
                <w:sz w:val="18"/>
                <w:szCs w:val="18"/>
              </w:rPr>
              <w:t>Please rate the quality of adaptive management.  For example, in this reporting period were actions taken to address implementation issue identified in the PIR last year? [HS / S / MS / MU / U / HU / n.a]</w:t>
            </w:r>
          </w:p>
          <w:p w:rsidR="00212253" w:rsidRPr="00196F71" w:rsidRDefault="00212253" w:rsidP="00196F71">
            <w:pPr>
              <w:pStyle w:val="ListParagraph"/>
              <w:numPr>
                <w:ilvl w:val="0"/>
                <w:numId w:val="20"/>
              </w:numPr>
              <w:spacing w:after="0" w:line="240" w:lineRule="auto"/>
              <w:ind w:left="342" w:hanging="270"/>
              <w:rPr>
                <w:sz w:val="18"/>
                <w:szCs w:val="18"/>
              </w:rPr>
            </w:pPr>
            <w:r w:rsidRPr="00196F71">
              <w:rPr>
                <w:sz w:val="18"/>
                <w:szCs w:val="18"/>
              </w:rPr>
              <w:t>Please rate the quality of monitoring and evaluation.  For example, in this reporting period were sufficient financial resources allocated to project monitoring and evaluation. [HS / S / MS / MU / U / HU / n.a]</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p w:rsidR="00212253" w:rsidRPr="00196F71" w:rsidRDefault="00212253" w:rsidP="00196F71">
            <w:pPr>
              <w:pStyle w:val="ListParagraph"/>
              <w:numPr>
                <w:ilvl w:val="0"/>
                <w:numId w:val="25"/>
              </w:numPr>
              <w:spacing w:after="0" w:line="240" w:lineRule="auto"/>
              <w:ind w:left="342" w:hanging="270"/>
              <w:rPr>
                <w:sz w:val="18"/>
                <w:szCs w:val="18"/>
              </w:rPr>
            </w:pPr>
            <w:r w:rsidRPr="00196F71">
              <w:rPr>
                <w:sz w:val="18"/>
                <w:szCs w:val="18"/>
              </w:rPr>
              <w:t>Explain why you gave a specific rating. If your rating differs from the rating provided by the UNDP Country Office Programme Officer and/or the Project Manager please explain why.</w:t>
            </w:r>
          </w:p>
          <w:p w:rsidR="00212253" w:rsidRPr="00196F71" w:rsidRDefault="00212253" w:rsidP="00196F71">
            <w:pPr>
              <w:pStyle w:val="ListParagraph"/>
              <w:numPr>
                <w:ilvl w:val="0"/>
                <w:numId w:val="25"/>
              </w:numPr>
              <w:spacing w:after="0" w:line="240" w:lineRule="auto"/>
              <w:ind w:left="342" w:hanging="270"/>
              <w:rPr>
                <w:sz w:val="18"/>
                <w:szCs w:val="18"/>
              </w:rPr>
            </w:pPr>
            <w:r w:rsidRPr="00196F71">
              <w:rPr>
                <w:sz w:val="18"/>
                <w:szCs w:val="18"/>
              </w:rPr>
              <w:t>Summarize annual progress and address timelines of project output/activity completion in relation to annual workplans.</w:t>
            </w:r>
          </w:p>
          <w:p w:rsidR="00212253" w:rsidRPr="00196F71" w:rsidRDefault="00212253" w:rsidP="00196F71">
            <w:pPr>
              <w:pStyle w:val="ListParagraph"/>
              <w:numPr>
                <w:ilvl w:val="0"/>
                <w:numId w:val="25"/>
              </w:numPr>
              <w:spacing w:after="0" w:line="240" w:lineRule="auto"/>
              <w:ind w:left="342" w:hanging="270"/>
              <w:rPr>
                <w:sz w:val="18"/>
                <w:szCs w:val="18"/>
              </w:rPr>
            </w:pPr>
            <w:r w:rsidRPr="00196F71">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212253" w:rsidRPr="00196F71">
        <w:trPr>
          <w:jc w:val="center"/>
        </w:trPr>
        <w:tc>
          <w:tcPr>
            <w:tcW w:w="1818" w:type="dxa"/>
            <w:vMerge/>
            <w:shd w:val="clear" w:color="auto" w:fill="D5DCE4"/>
          </w:tcPr>
          <w:p w:rsidR="00212253" w:rsidRPr="00196F71" w:rsidRDefault="00212253" w:rsidP="00B365C6">
            <w:pPr>
              <w:rPr>
                <w:b/>
              </w:rPr>
            </w:pPr>
          </w:p>
        </w:tc>
        <w:tc>
          <w:tcPr>
            <w:tcW w:w="9198" w:type="dxa"/>
          </w:tcPr>
          <w:p w:rsidR="00212253" w:rsidRPr="0034232C" w:rsidRDefault="0034232C" w:rsidP="000960B1">
            <w:pPr>
              <w:spacing w:after="0" w:line="240" w:lineRule="auto"/>
              <w:rPr>
                <w:b/>
                <w:bCs/>
              </w:rPr>
            </w:pPr>
            <w:r w:rsidRPr="0034232C">
              <w:rPr>
                <w:b/>
                <w:bCs/>
              </w:rPr>
              <w:t>Satisfactory (S)</w:t>
            </w:r>
          </w:p>
        </w:tc>
      </w:tr>
      <w:tr w:rsidR="00212253" w:rsidRPr="00196F71">
        <w:trPr>
          <w:jc w:val="center"/>
        </w:trPr>
        <w:tc>
          <w:tcPr>
            <w:tcW w:w="1818" w:type="dxa"/>
            <w:vMerge/>
            <w:shd w:val="clear" w:color="auto" w:fill="D5DCE4"/>
          </w:tcPr>
          <w:p w:rsidR="00212253" w:rsidRPr="00196F71" w:rsidRDefault="00212253" w:rsidP="00B365C6"/>
        </w:tc>
        <w:tc>
          <w:tcPr>
            <w:tcW w:w="9198" w:type="dxa"/>
          </w:tcPr>
          <w:p w:rsidR="000960B1" w:rsidRDefault="000960B1" w:rsidP="000960B1">
            <w:pPr>
              <w:spacing w:after="0" w:line="240" w:lineRule="auto"/>
            </w:pPr>
            <w:r>
              <w:t xml:space="preserve">After a delayed start, the project is making steady progress in both the delivery of outputs and the efficiency in the delivery of outputs, as per the adjusted work plan approved by the Project Board in May 2013. According to the project’s monitoring system, overall implementation progress stands at around 9%, taking an average of the implementation progress across the three components. Approximately 15% of the planned activities under component 1 have been </w:t>
            </w:r>
            <w:r>
              <w:lastRenderedPageBreak/>
              <w:t xml:space="preserve">completed. While the project is slightly behind the original schedule, it has established a solid foundation from which to proceed. A capable project management team is in place, led by BRIGHT Management Consulting and Engineering Solution Provider. Representatives from three bureaus within DEDE also form part of the PMU. Regular working group meetings have proven effective in guiding implementation. </w:t>
            </w:r>
          </w:p>
          <w:p w:rsidR="000960B1" w:rsidRDefault="000960B1" w:rsidP="000960B1">
            <w:pPr>
              <w:spacing w:after="0" w:line="240" w:lineRule="auto"/>
            </w:pPr>
            <w:r>
              <w:t xml:space="preserve"> </w:t>
            </w:r>
          </w:p>
          <w:p w:rsidR="000960B1" w:rsidRDefault="000960B1" w:rsidP="000960B1">
            <w:pPr>
              <w:spacing w:after="0" w:line="240" w:lineRule="auto"/>
            </w:pPr>
            <w:r>
              <w:t>The key targets for 2013 as entered into the ERBM include:</w:t>
            </w:r>
          </w:p>
          <w:p w:rsidR="000960B1" w:rsidRDefault="000960B1" w:rsidP="000960B1">
            <w:pPr>
              <w:spacing w:after="0" w:line="240" w:lineRule="auto"/>
            </w:pPr>
            <w:r>
              <w:t xml:space="preserve"> </w:t>
            </w:r>
          </w:p>
          <w:p w:rsidR="000960B1" w:rsidRPr="0041438B" w:rsidRDefault="000960B1" w:rsidP="000960B1">
            <w:pPr>
              <w:pStyle w:val="ListParagraph"/>
              <w:numPr>
                <w:ilvl w:val="0"/>
                <w:numId w:val="31"/>
              </w:numPr>
              <w:spacing w:after="0" w:line="240" w:lineRule="auto"/>
              <w:ind w:left="270" w:hanging="270"/>
              <w:contextualSpacing/>
            </w:pPr>
            <w:r w:rsidRPr="0041438B">
              <w:rPr>
                <w:rFonts w:cstheme="minorHAnsi"/>
                <w:color w:val="000000" w:themeColor="text1"/>
              </w:rPr>
              <w:t>Project board set-up, project management unit and</w:t>
            </w:r>
            <w:r>
              <w:rPr>
                <w:rFonts w:cstheme="minorHAnsi"/>
                <w:color w:val="000000" w:themeColor="text1"/>
              </w:rPr>
              <w:t xml:space="preserve"> technical team established;</w:t>
            </w:r>
          </w:p>
          <w:p w:rsidR="000960B1" w:rsidRPr="0041438B" w:rsidRDefault="000960B1" w:rsidP="000960B1">
            <w:pPr>
              <w:pStyle w:val="ListParagraph"/>
              <w:numPr>
                <w:ilvl w:val="0"/>
                <w:numId w:val="31"/>
              </w:numPr>
              <w:spacing w:after="0" w:line="240" w:lineRule="auto"/>
              <w:ind w:left="270" w:hanging="270"/>
              <w:contextualSpacing/>
            </w:pPr>
            <w:r w:rsidRPr="0041438B">
              <w:rPr>
                <w:rFonts w:cstheme="minorHAnsi"/>
                <w:color w:val="000000" w:themeColor="text1"/>
              </w:rPr>
              <w:t>Pre-inception workshops to introduce the project to key stakeholders and re-</w:t>
            </w:r>
            <w:r>
              <w:rPr>
                <w:rFonts w:cstheme="minorHAnsi"/>
                <w:color w:val="000000" w:themeColor="text1"/>
              </w:rPr>
              <w:t xml:space="preserve">engagement with demo sites; </w:t>
            </w:r>
          </w:p>
          <w:p w:rsidR="000960B1" w:rsidRPr="0041438B" w:rsidRDefault="000960B1" w:rsidP="000960B1">
            <w:pPr>
              <w:pStyle w:val="ListParagraph"/>
              <w:numPr>
                <w:ilvl w:val="0"/>
                <w:numId w:val="31"/>
              </w:numPr>
              <w:spacing w:after="0" w:line="240" w:lineRule="auto"/>
              <w:ind w:left="270" w:hanging="270"/>
              <w:contextualSpacing/>
            </w:pPr>
            <w:r w:rsidRPr="0041438B">
              <w:rPr>
                <w:rFonts w:cstheme="minorHAnsi"/>
                <w:color w:val="000000" w:themeColor="text1"/>
              </w:rPr>
              <w:t>Inception phase completed with the inception workshop or</w:t>
            </w:r>
            <w:r>
              <w:rPr>
                <w:rFonts w:cstheme="minorHAnsi"/>
                <w:color w:val="000000" w:themeColor="text1"/>
              </w:rPr>
              <w:t>ganized by end of June 2013;</w:t>
            </w:r>
          </w:p>
          <w:p w:rsidR="000960B1" w:rsidRPr="0041438B" w:rsidRDefault="000960B1" w:rsidP="000960B1">
            <w:pPr>
              <w:pStyle w:val="ListParagraph"/>
              <w:numPr>
                <w:ilvl w:val="0"/>
                <w:numId w:val="31"/>
              </w:numPr>
              <w:spacing w:after="0" w:line="240" w:lineRule="auto"/>
              <w:ind w:left="270" w:hanging="270"/>
              <w:contextualSpacing/>
            </w:pPr>
            <w:r w:rsidRPr="0041438B">
              <w:rPr>
                <w:rFonts w:cstheme="minorHAnsi"/>
                <w:color w:val="000000" w:themeColor="text1"/>
              </w:rPr>
              <w:t>Completed training courses on financial assessment of EE application</w:t>
            </w:r>
            <w:r w:rsidRPr="0041438B">
              <w:rPr>
                <w:rFonts w:cstheme="minorHAnsi"/>
                <w:color w:val="000000" w:themeColor="text1"/>
              </w:rPr>
              <w:br/>
              <w:t>projects in commercial buildings.</w:t>
            </w:r>
          </w:p>
          <w:p w:rsidR="000960B1" w:rsidRDefault="000960B1" w:rsidP="000960B1">
            <w:pPr>
              <w:spacing w:after="0" w:line="240" w:lineRule="auto"/>
              <w:rPr>
                <w:rFonts w:cstheme="minorHAnsi"/>
              </w:rPr>
            </w:pPr>
          </w:p>
          <w:p w:rsidR="000960B1" w:rsidRDefault="000960B1" w:rsidP="000960B1">
            <w:pPr>
              <w:spacing w:after="0" w:line="240" w:lineRule="auto"/>
              <w:rPr>
                <w:rFonts w:cstheme="minorHAnsi"/>
              </w:rPr>
            </w:pPr>
            <w:r>
              <w:rPr>
                <w:rFonts w:cstheme="minorHAnsi"/>
              </w:rPr>
              <w:t>All targets for 2013 were achieved, with the exception of the training courses on the financial assessment of EE application projects. Importantly, the key targets and the quarterly progress for 2014 have not yet been entered into the ERBM. These should be entered on a priority basis. Some of the key outputs delivered during the reporting period as reported in this PIR include identifying the training modules for government officials and building sector professionals, laying the groundwork for the Building Energy Simulation Model, putting forward specific policy recommendations to DEDE, and identifying and confirming the participation of the seven demonstration buildings, among others.</w:t>
            </w:r>
          </w:p>
          <w:p w:rsidR="000960B1" w:rsidRDefault="000960B1" w:rsidP="000960B1">
            <w:pPr>
              <w:spacing w:after="0" w:line="240" w:lineRule="auto"/>
              <w:rPr>
                <w:rFonts w:cs="Calibri"/>
              </w:rPr>
            </w:pPr>
          </w:p>
          <w:p w:rsidR="000960B1" w:rsidRDefault="000960B1" w:rsidP="000960B1">
            <w:pPr>
              <w:spacing w:after="0" w:line="240" w:lineRule="auto"/>
              <w:rPr>
                <w:rFonts w:cstheme="minorHAnsi"/>
                <w:color w:val="000000" w:themeColor="text1"/>
              </w:rPr>
            </w:pPr>
            <w:r>
              <w:rPr>
                <w:rFonts w:cstheme="minorHAnsi"/>
              </w:rPr>
              <w:t xml:space="preserve">The delivery rate for 2013 was a healthy 85%, while the delivery rate at the midpoint of 2014 is right on target at 50%. So far, the project has spent $412,203 this year out of the budgeted amount of $829,992. </w:t>
            </w:r>
            <w:r>
              <w:rPr>
                <w:rFonts w:cstheme="minorHAnsi"/>
                <w:color w:val="000000" w:themeColor="text1"/>
              </w:rPr>
              <w:t>As of June 2014, total expenditure stands at $845,701 out of a total GEF budget of $</w:t>
            </w:r>
            <w:r w:rsidRPr="00F42D4D">
              <w:rPr>
                <w:rFonts w:asciiTheme="minorHAnsi" w:hAnsiTheme="minorHAnsi" w:cstheme="minorHAnsi"/>
                <w:color w:val="000000"/>
              </w:rPr>
              <w:t>3,637,273</w:t>
            </w:r>
            <w:r>
              <w:rPr>
                <w:rFonts w:ascii="Arial" w:hAnsi="Arial" w:cs="Arial"/>
                <w:b/>
                <w:bCs/>
                <w:color w:val="000000"/>
                <w:sz w:val="18"/>
                <w:szCs w:val="18"/>
              </w:rPr>
              <w:t xml:space="preserve"> </w:t>
            </w:r>
            <w:r w:rsidRPr="00B3773B">
              <w:rPr>
                <w:rFonts w:cstheme="minorHAnsi"/>
                <w:color w:val="000000" w:themeColor="text1"/>
              </w:rPr>
              <w:t xml:space="preserve">representing a </w:t>
            </w:r>
            <w:r>
              <w:rPr>
                <w:rFonts w:cstheme="minorHAnsi"/>
                <w:color w:val="000000" w:themeColor="text1"/>
              </w:rPr>
              <w:t xml:space="preserve">cumulative delivery rate of about 23%. The actual results achievement trails the level of financial delivery but that is probably due to the procurement of fairly large sub-contracts with results still forthcoming. Importantly, the project is geared to make substantial progress on its work plan, with a supportive management structure in place. A robust monitoring system precisely tracks progress achievement for each component and is updated continuously.   </w:t>
            </w:r>
          </w:p>
          <w:p w:rsidR="000960B1" w:rsidRDefault="000960B1" w:rsidP="000960B1">
            <w:pPr>
              <w:spacing w:after="0" w:line="240" w:lineRule="auto"/>
              <w:rPr>
                <w:rFonts w:cstheme="minorHAnsi"/>
                <w:color w:val="000000" w:themeColor="text1"/>
              </w:rPr>
            </w:pPr>
          </w:p>
          <w:p w:rsidR="00212253" w:rsidRPr="000960B1" w:rsidRDefault="000960B1" w:rsidP="000960B1">
            <w:pPr>
              <w:spacing w:after="0" w:line="240" w:lineRule="auto"/>
              <w:rPr>
                <w:rFonts w:cstheme="minorHAnsi"/>
                <w:color w:val="000000" w:themeColor="text1"/>
              </w:rPr>
            </w:pPr>
            <w:r>
              <w:rPr>
                <w:rFonts w:cstheme="minorHAnsi"/>
                <w:color w:val="000000" w:themeColor="text1"/>
              </w:rPr>
              <w:t>The degree and quality of risk management and adaptive management have been noteworthy. One of the main risks faced by the project during the reporting year was political instability, which culminated in a coup by the Thai army on 22 May 2014. Despite the fact that the DEDE office was occupied by protesters during the unrest, the project team found an alternative venue for the Project Board meetings. Moreover, although two of the demo sites had withdrawn their participation from the initiative, the project demonstrated effective adaptive management by developing selection criteria for the demonstration buildings and reaching out to additional partners. The main recommendation at this stage would be to carry out the mid-term review in a timely manner following the completion of next year’s PIR report.</w:t>
            </w:r>
          </w:p>
        </w:tc>
      </w:tr>
    </w:tbl>
    <w:p w:rsidR="00212253" w:rsidRDefault="00212253" w:rsidP="00DB68C8"/>
    <w:p w:rsidR="00212253" w:rsidRDefault="00212253" w:rsidP="00DB68C8"/>
    <w:p w:rsidR="00212253" w:rsidRPr="00CE3488" w:rsidRDefault="00212253" w:rsidP="00DB68C8">
      <w:pPr>
        <w:rPr>
          <w:b/>
          <w:i/>
        </w:rPr>
      </w:pPr>
      <w:r>
        <w:rPr>
          <w:b/>
          <w:i/>
        </w:rPr>
        <w:t>General comments on Implementation Progress Rating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212253" w:rsidRPr="00196F71">
        <w:tc>
          <w:tcPr>
            <w:tcW w:w="11016" w:type="dxa"/>
          </w:tcPr>
          <w:p w:rsidR="00212253" w:rsidRPr="00196F71" w:rsidRDefault="00212253" w:rsidP="00B365C6"/>
          <w:p w:rsidR="00212253" w:rsidRPr="00196F71" w:rsidRDefault="00212253" w:rsidP="00B365C6"/>
          <w:p w:rsidR="00212253" w:rsidRPr="00196F71" w:rsidRDefault="00212253" w:rsidP="00B365C6"/>
        </w:tc>
      </w:tr>
    </w:tbl>
    <w:p w:rsidR="00212253" w:rsidRDefault="00212253" w:rsidP="00DB68C8">
      <w:pPr>
        <w:rPr>
          <w:sz w:val="18"/>
          <w:szCs w:val="18"/>
        </w:rPr>
      </w:pPr>
    </w:p>
    <w:p w:rsidR="00212253" w:rsidRPr="009F029E" w:rsidRDefault="00212253" w:rsidP="00DB68C8">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300"/>
      </w:tblGrid>
      <w:tr w:rsidR="00212253" w:rsidRPr="00196F71">
        <w:trPr>
          <w:jc w:val="center"/>
        </w:trPr>
        <w:tc>
          <w:tcPr>
            <w:tcW w:w="8478" w:type="dxa"/>
            <w:gridSpan w:val="2"/>
            <w:shd w:val="clear" w:color="auto" w:fill="D5DCE4"/>
            <w:vAlign w:val="center"/>
          </w:tcPr>
          <w:p w:rsidR="00212253" w:rsidRPr="00196F71" w:rsidRDefault="00212253" w:rsidP="00196F71">
            <w:pPr>
              <w:jc w:val="center"/>
              <w:rPr>
                <w:b/>
                <w:sz w:val="18"/>
                <w:szCs w:val="18"/>
              </w:rPr>
            </w:pPr>
            <w:r w:rsidRPr="00196F71">
              <w:rPr>
                <w:b/>
                <w:sz w:val="18"/>
                <w:szCs w:val="18"/>
              </w:rPr>
              <w:t>Implementation Progress: Ratings Definitions</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Highly Satisfactory (HS)</w:t>
            </w:r>
          </w:p>
        </w:tc>
        <w:tc>
          <w:tcPr>
            <w:tcW w:w="6300" w:type="dxa"/>
            <w:shd w:val="clear" w:color="auto" w:fill="D5DCE4"/>
          </w:tcPr>
          <w:p w:rsidR="00212253" w:rsidRPr="00196F71" w:rsidRDefault="00212253" w:rsidP="00B365C6">
            <w:pPr>
              <w:rPr>
                <w:sz w:val="18"/>
                <w:szCs w:val="18"/>
              </w:rPr>
            </w:pPr>
            <w:r w:rsidRPr="00196F71">
              <w:rPr>
                <w:sz w:val="18"/>
                <w:szCs w:val="18"/>
              </w:rPr>
              <w:t>Implementation of all components is in substantial compliance with the original/formally revised implementation plan for the project. The project can be presented as “good practice”.</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Satisfactory (S)</w:t>
            </w:r>
          </w:p>
        </w:tc>
        <w:tc>
          <w:tcPr>
            <w:tcW w:w="6300" w:type="dxa"/>
            <w:shd w:val="clear" w:color="auto" w:fill="D5DCE4"/>
          </w:tcPr>
          <w:p w:rsidR="00212253" w:rsidRPr="00196F71" w:rsidRDefault="00212253" w:rsidP="00B365C6">
            <w:pPr>
              <w:rPr>
                <w:sz w:val="18"/>
                <w:szCs w:val="18"/>
              </w:rPr>
            </w:pPr>
            <w:r w:rsidRPr="00196F71">
              <w:rPr>
                <w:sz w:val="18"/>
                <w:szCs w:val="18"/>
              </w:rPr>
              <w:t>Implementation of most components is in substantial compliance with the original/formally revised plan except for only few that are subject to remedial action.</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Moderately Satisfactory (MS)</w:t>
            </w:r>
          </w:p>
        </w:tc>
        <w:tc>
          <w:tcPr>
            <w:tcW w:w="6300" w:type="dxa"/>
            <w:shd w:val="clear" w:color="auto" w:fill="D5DCE4"/>
          </w:tcPr>
          <w:p w:rsidR="00212253" w:rsidRPr="00196F71" w:rsidRDefault="00212253" w:rsidP="00B365C6">
            <w:pPr>
              <w:rPr>
                <w:sz w:val="18"/>
                <w:szCs w:val="18"/>
              </w:rPr>
            </w:pPr>
            <w:r w:rsidRPr="00196F71">
              <w:rPr>
                <w:sz w:val="18"/>
                <w:szCs w:val="18"/>
              </w:rPr>
              <w:t>Implementation of some components is in substantial compliance with the original/formally revised plan with some components requiring remedial action.</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Moderately Unsatisfactory (MU)</w:t>
            </w:r>
          </w:p>
        </w:tc>
        <w:tc>
          <w:tcPr>
            <w:tcW w:w="6300" w:type="dxa"/>
            <w:shd w:val="clear" w:color="auto" w:fill="D5DCE4"/>
          </w:tcPr>
          <w:p w:rsidR="00212253" w:rsidRPr="00196F71" w:rsidRDefault="00212253" w:rsidP="00B365C6">
            <w:pPr>
              <w:rPr>
                <w:sz w:val="18"/>
                <w:szCs w:val="18"/>
              </w:rPr>
            </w:pPr>
            <w:r w:rsidRPr="00196F71">
              <w:rPr>
                <w:sz w:val="18"/>
                <w:szCs w:val="18"/>
              </w:rPr>
              <w:t>Implementation of some components is not in substantial compliance with the original/formally revised plan with most components requiring remedial action.</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Unsatisfactory (U)</w:t>
            </w:r>
          </w:p>
        </w:tc>
        <w:tc>
          <w:tcPr>
            <w:tcW w:w="6300" w:type="dxa"/>
            <w:shd w:val="clear" w:color="auto" w:fill="D5DCE4"/>
          </w:tcPr>
          <w:p w:rsidR="00212253" w:rsidRPr="00196F71" w:rsidRDefault="00212253" w:rsidP="00B365C6">
            <w:pPr>
              <w:rPr>
                <w:sz w:val="18"/>
                <w:szCs w:val="18"/>
              </w:rPr>
            </w:pPr>
            <w:r w:rsidRPr="00196F71">
              <w:rPr>
                <w:sz w:val="18"/>
                <w:szCs w:val="18"/>
              </w:rPr>
              <w:t>Implementation of most components is not in substantial compliance with the original/formally revised plan.</w:t>
            </w:r>
          </w:p>
        </w:tc>
      </w:tr>
      <w:tr w:rsidR="00212253" w:rsidRPr="00196F71">
        <w:trPr>
          <w:jc w:val="center"/>
        </w:trPr>
        <w:tc>
          <w:tcPr>
            <w:tcW w:w="2178" w:type="dxa"/>
            <w:shd w:val="clear" w:color="auto" w:fill="D5DCE4"/>
          </w:tcPr>
          <w:p w:rsidR="00212253" w:rsidRPr="00196F71" w:rsidRDefault="00212253" w:rsidP="00B365C6">
            <w:pPr>
              <w:rPr>
                <w:sz w:val="18"/>
                <w:szCs w:val="18"/>
              </w:rPr>
            </w:pPr>
            <w:r w:rsidRPr="00196F71">
              <w:rPr>
                <w:sz w:val="18"/>
                <w:szCs w:val="18"/>
              </w:rPr>
              <w:t>Highly Unsatisfactory (HU)</w:t>
            </w:r>
          </w:p>
        </w:tc>
        <w:tc>
          <w:tcPr>
            <w:tcW w:w="6300" w:type="dxa"/>
            <w:shd w:val="clear" w:color="auto" w:fill="D5DCE4"/>
          </w:tcPr>
          <w:p w:rsidR="00212253" w:rsidRPr="00196F71" w:rsidRDefault="00212253" w:rsidP="00B365C6">
            <w:pPr>
              <w:rPr>
                <w:sz w:val="18"/>
                <w:szCs w:val="18"/>
              </w:rPr>
            </w:pPr>
            <w:r w:rsidRPr="00196F71">
              <w:rPr>
                <w:sz w:val="18"/>
                <w:szCs w:val="18"/>
              </w:rPr>
              <w:t>Implementation of none of the components is in substantial compliance with the original/formally revised plan.</w:t>
            </w:r>
          </w:p>
        </w:tc>
      </w:tr>
    </w:tbl>
    <w:p w:rsidR="00212253" w:rsidRDefault="00212253" w:rsidP="00DB68C8"/>
    <w:p w:rsidR="00212253" w:rsidRDefault="00212253" w:rsidP="00DB68C8"/>
    <w:p w:rsidR="00212253" w:rsidRDefault="00212253" w:rsidP="00DB68C8">
      <w:pPr>
        <w:shd w:val="clear" w:color="auto" w:fill="44546A"/>
        <w:rPr>
          <w:b/>
          <w:color w:val="FFC000"/>
          <w:sz w:val="28"/>
          <w:szCs w:val="28"/>
        </w:rPr>
        <w:sectPr w:rsidR="00212253" w:rsidSect="00B365C6">
          <w:pgSz w:w="12240" w:h="15840" w:code="1"/>
          <w:pgMar w:top="720" w:right="720" w:bottom="720" w:left="720" w:header="720" w:footer="720" w:gutter="0"/>
          <w:cols w:space="720"/>
          <w:docGrid w:linePitch="360"/>
        </w:sectPr>
      </w:pPr>
    </w:p>
    <w:p w:rsidR="00212253" w:rsidRPr="00DD148E" w:rsidRDefault="00212253" w:rsidP="00DB68C8">
      <w:pPr>
        <w:shd w:val="clear" w:color="auto" w:fill="44546A"/>
        <w:rPr>
          <w:b/>
          <w:color w:val="FFC000"/>
          <w:sz w:val="28"/>
          <w:szCs w:val="28"/>
        </w:rPr>
      </w:pPr>
      <w:r>
        <w:rPr>
          <w:b/>
          <w:color w:val="FFC000"/>
          <w:sz w:val="28"/>
          <w:szCs w:val="28"/>
        </w:rPr>
        <w:lastRenderedPageBreak/>
        <w:t>Adjustments</w:t>
      </w:r>
    </w:p>
    <w:p w:rsidR="00212253" w:rsidRDefault="00212253" w:rsidP="00DB68C8"/>
    <w:p w:rsidR="00212253" w:rsidRDefault="00212253" w:rsidP="00DB68C8">
      <w:r>
        <w:rPr>
          <w:b/>
          <w:i/>
        </w:rPr>
        <w:t>Project Planning</w:t>
      </w:r>
    </w:p>
    <w:p w:rsidR="00212253" w:rsidRPr="00CB2E9F" w:rsidRDefault="00212253" w:rsidP="00DB68C8">
      <w:pPr>
        <w:rPr>
          <w:sz w:val="18"/>
          <w:szCs w:val="18"/>
        </w:rPr>
      </w:pPr>
      <w:r w:rsidRPr="00CB2E9F">
        <w:rPr>
          <w:sz w:val="18"/>
          <w:szCs w:val="18"/>
        </w:rPr>
        <w:t>If delays have occurred in reaching key projects milestones - the inception workshop, the Mid-term Review and/or the Terminal Evaluation - then note below the current status of that milestone, the original planned and actual/expected dates, and comments to explain the reasons for the delays and their implications.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938"/>
        <w:gridCol w:w="1524"/>
        <w:gridCol w:w="1728"/>
        <w:gridCol w:w="4240"/>
      </w:tblGrid>
      <w:tr w:rsidR="00212253" w:rsidRPr="00196F71">
        <w:tc>
          <w:tcPr>
            <w:tcW w:w="1368" w:type="dxa"/>
            <w:shd w:val="clear" w:color="auto" w:fill="D5DCE4"/>
            <w:vAlign w:val="center"/>
          </w:tcPr>
          <w:p w:rsidR="00212253" w:rsidRPr="00196F71" w:rsidRDefault="00212253" w:rsidP="00196F71">
            <w:pPr>
              <w:jc w:val="center"/>
              <w:rPr>
                <w:b/>
              </w:rPr>
            </w:pPr>
            <w:r w:rsidRPr="00196F71">
              <w:rPr>
                <w:b/>
              </w:rPr>
              <w:t>Key Project Milestone</w:t>
            </w:r>
          </w:p>
        </w:tc>
        <w:tc>
          <w:tcPr>
            <w:tcW w:w="1980" w:type="dxa"/>
            <w:shd w:val="clear" w:color="auto" w:fill="D5DCE4"/>
            <w:vAlign w:val="center"/>
          </w:tcPr>
          <w:p w:rsidR="00212253" w:rsidRPr="00196F71" w:rsidRDefault="00212253" w:rsidP="00196F71">
            <w:pPr>
              <w:jc w:val="center"/>
              <w:rPr>
                <w:b/>
              </w:rPr>
            </w:pPr>
            <w:r w:rsidRPr="00196F71">
              <w:rPr>
                <w:b/>
              </w:rPr>
              <w:t>Status</w:t>
            </w:r>
          </w:p>
          <w:p w:rsidR="00212253" w:rsidRPr="00196F71" w:rsidRDefault="00212253" w:rsidP="00196F71">
            <w:pPr>
              <w:jc w:val="center"/>
              <w:rPr>
                <w:sz w:val="18"/>
                <w:szCs w:val="18"/>
              </w:rPr>
            </w:pPr>
            <w:r w:rsidRPr="00196F71">
              <w:rPr>
                <w:sz w:val="18"/>
                <w:szCs w:val="18"/>
              </w:rPr>
              <w:t>(pick one option below)</w:t>
            </w:r>
          </w:p>
        </w:tc>
        <w:tc>
          <w:tcPr>
            <w:tcW w:w="1530" w:type="dxa"/>
            <w:shd w:val="clear" w:color="auto" w:fill="D5DCE4"/>
            <w:vAlign w:val="center"/>
          </w:tcPr>
          <w:p w:rsidR="00212253" w:rsidRPr="00196F71" w:rsidRDefault="00212253" w:rsidP="00196F71">
            <w:pPr>
              <w:jc w:val="center"/>
              <w:rPr>
                <w:b/>
              </w:rPr>
            </w:pPr>
            <w:r w:rsidRPr="00196F71">
              <w:rPr>
                <w:b/>
              </w:rPr>
              <w:t>Original Planned Date</w:t>
            </w:r>
          </w:p>
        </w:tc>
        <w:tc>
          <w:tcPr>
            <w:tcW w:w="1728" w:type="dxa"/>
            <w:shd w:val="clear" w:color="auto" w:fill="D5DCE4"/>
            <w:vAlign w:val="center"/>
          </w:tcPr>
          <w:p w:rsidR="00212253" w:rsidRPr="00196F71" w:rsidRDefault="00212253" w:rsidP="00196F71">
            <w:pPr>
              <w:jc w:val="center"/>
              <w:rPr>
                <w:b/>
              </w:rPr>
            </w:pPr>
            <w:r w:rsidRPr="00196F71">
              <w:rPr>
                <w:b/>
              </w:rPr>
              <w:t>Actual/Expected Date</w:t>
            </w:r>
          </w:p>
        </w:tc>
        <w:tc>
          <w:tcPr>
            <w:tcW w:w="4410" w:type="dxa"/>
            <w:shd w:val="clear" w:color="auto" w:fill="D5DCE4"/>
            <w:vAlign w:val="center"/>
          </w:tcPr>
          <w:p w:rsidR="00212253" w:rsidRPr="00196F71" w:rsidRDefault="00212253" w:rsidP="00196F71">
            <w:pPr>
              <w:jc w:val="center"/>
              <w:rPr>
                <w:sz w:val="18"/>
                <w:szCs w:val="18"/>
              </w:rPr>
            </w:pPr>
            <w:r w:rsidRPr="00196F71">
              <w:rPr>
                <w:b/>
              </w:rPr>
              <w:t>Comments</w:t>
            </w:r>
            <w:r w:rsidR="004927FD">
              <w:rPr>
                <w:b/>
              </w:rPr>
              <w:t xml:space="preserve"> </w:t>
            </w:r>
            <w:r w:rsidRPr="00196F71">
              <w:rPr>
                <w:sz w:val="18"/>
                <w:szCs w:val="18"/>
              </w:rPr>
              <w:t>including reasons for delays and their implications</w:t>
            </w:r>
          </w:p>
        </w:tc>
      </w:tr>
      <w:tr w:rsidR="00212253" w:rsidRPr="00196F71">
        <w:tc>
          <w:tcPr>
            <w:tcW w:w="1368" w:type="dxa"/>
            <w:shd w:val="clear" w:color="auto" w:fill="D5DCE4"/>
          </w:tcPr>
          <w:p w:rsidR="00212253" w:rsidRPr="00196F71" w:rsidRDefault="00212253" w:rsidP="00B365C6">
            <w:pPr>
              <w:rPr>
                <w:b/>
              </w:rPr>
            </w:pPr>
            <w:r w:rsidRPr="00196F71">
              <w:rPr>
                <w:b/>
              </w:rPr>
              <w:t>Inception Workshop</w:t>
            </w:r>
          </w:p>
        </w:tc>
        <w:tc>
          <w:tcPr>
            <w:tcW w:w="1980" w:type="dxa"/>
          </w:tcPr>
          <w:p w:rsidR="00212253" w:rsidRPr="00DD747E" w:rsidRDefault="00212253" w:rsidP="00C938E3">
            <w:pPr>
              <w:rPr>
                <w:color w:val="FF0000"/>
              </w:rPr>
            </w:pPr>
            <w:r w:rsidRPr="00DD747E">
              <w:rPr>
                <w:color w:val="FF0000"/>
              </w:rPr>
              <w:t>Completed delay</w:t>
            </w:r>
          </w:p>
        </w:tc>
        <w:tc>
          <w:tcPr>
            <w:tcW w:w="1530" w:type="dxa"/>
          </w:tcPr>
          <w:p w:rsidR="00212253" w:rsidRPr="00DD747E" w:rsidRDefault="004927FD" w:rsidP="00B365C6">
            <w:pPr>
              <w:rPr>
                <w:color w:val="FF0000"/>
                <w:highlight w:val="yellow"/>
              </w:rPr>
            </w:pPr>
            <w:r w:rsidRPr="004927FD">
              <w:rPr>
                <w:color w:val="FF0000"/>
              </w:rPr>
              <w:t>March 2013</w:t>
            </w:r>
          </w:p>
        </w:tc>
        <w:tc>
          <w:tcPr>
            <w:tcW w:w="1728" w:type="dxa"/>
          </w:tcPr>
          <w:p w:rsidR="00212253" w:rsidRPr="00DD747E" w:rsidRDefault="004927FD" w:rsidP="00B365C6">
            <w:pPr>
              <w:rPr>
                <w:color w:val="FF0000"/>
              </w:rPr>
            </w:pPr>
            <w:r>
              <w:rPr>
                <w:color w:val="FF0000"/>
              </w:rPr>
              <w:t>May 2013</w:t>
            </w:r>
          </w:p>
        </w:tc>
        <w:tc>
          <w:tcPr>
            <w:tcW w:w="4410" w:type="dxa"/>
          </w:tcPr>
          <w:p w:rsidR="00212253" w:rsidRPr="00DD747E" w:rsidRDefault="00212253" w:rsidP="004927FD">
            <w:pPr>
              <w:spacing w:after="120"/>
              <w:rPr>
                <w:color w:val="FF0000"/>
              </w:rPr>
            </w:pPr>
            <w:r w:rsidRPr="00DD747E">
              <w:rPr>
                <w:rFonts w:cs="Arial"/>
                <w:color w:val="FF0000"/>
                <w:sz w:val="20"/>
                <w:szCs w:val="20"/>
              </w:rPr>
              <w:t xml:space="preserve">The project </w:t>
            </w:r>
            <w:r w:rsidR="004927FD">
              <w:rPr>
                <w:rFonts w:cs="Arial"/>
                <w:color w:val="FF0000"/>
                <w:sz w:val="20"/>
                <w:szCs w:val="20"/>
              </w:rPr>
              <w:t>actually commenced i</w:t>
            </w:r>
            <w:r w:rsidRPr="00DD747E">
              <w:rPr>
                <w:rFonts w:cs="Arial"/>
                <w:color w:val="FF0000"/>
                <w:sz w:val="20"/>
                <w:szCs w:val="20"/>
              </w:rPr>
              <w:t xml:space="preserve">n April 2013 due to </w:t>
            </w:r>
            <w:r w:rsidR="004927FD">
              <w:rPr>
                <w:rFonts w:cs="Arial"/>
                <w:color w:val="FF0000"/>
                <w:sz w:val="20"/>
                <w:szCs w:val="20"/>
              </w:rPr>
              <w:t xml:space="preserve">delays in the </w:t>
            </w:r>
            <w:r w:rsidRPr="00DD747E">
              <w:rPr>
                <w:rFonts w:cs="Arial"/>
                <w:color w:val="FF0000"/>
                <w:sz w:val="20"/>
                <w:szCs w:val="20"/>
              </w:rPr>
              <w:t>government procurement process to select the consultants to implement the project.</w:t>
            </w:r>
          </w:p>
        </w:tc>
      </w:tr>
      <w:tr w:rsidR="00212253" w:rsidRPr="00196F71">
        <w:tc>
          <w:tcPr>
            <w:tcW w:w="1368" w:type="dxa"/>
            <w:shd w:val="clear" w:color="auto" w:fill="D5DCE4"/>
          </w:tcPr>
          <w:p w:rsidR="00212253" w:rsidRPr="00196F71" w:rsidRDefault="00212253" w:rsidP="00B365C6">
            <w:pPr>
              <w:rPr>
                <w:b/>
              </w:rPr>
            </w:pPr>
            <w:r w:rsidRPr="00196F71">
              <w:rPr>
                <w:b/>
              </w:rPr>
              <w:t>Mid-term Review</w:t>
            </w:r>
          </w:p>
        </w:tc>
        <w:tc>
          <w:tcPr>
            <w:tcW w:w="1980" w:type="dxa"/>
          </w:tcPr>
          <w:p w:rsidR="00212253" w:rsidRPr="00DD747E" w:rsidRDefault="00212253" w:rsidP="00B365C6">
            <w:pPr>
              <w:rPr>
                <w:color w:val="FF0000"/>
              </w:rPr>
            </w:pPr>
            <w:r w:rsidRPr="00DD747E">
              <w:rPr>
                <w:color w:val="FF0000"/>
              </w:rPr>
              <w:t>n/a</w:t>
            </w:r>
          </w:p>
        </w:tc>
        <w:tc>
          <w:tcPr>
            <w:tcW w:w="1530" w:type="dxa"/>
          </w:tcPr>
          <w:p w:rsidR="00212253" w:rsidRPr="00DD747E" w:rsidRDefault="00212253" w:rsidP="00B365C6">
            <w:pPr>
              <w:rPr>
                <w:color w:val="FF0000"/>
                <w:highlight w:val="yellow"/>
              </w:rPr>
            </w:pPr>
            <w:r w:rsidRPr="00DD747E">
              <w:rPr>
                <w:color w:val="FF0000"/>
                <w:highlight w:val="yellow"/>
              </w:rPr>
              <w:t>[month/year]</w:t>
            </w:r>
          </w:p>
        </w:tc>
        <w:tc>
          <w:tcPr>
            <w:tcW w:w="1728" w:type="dxa"/>
          </w:tcPr>
          <w:p w:rsidR="00212253" w:rsidRPr="00DD747E" w:rsidRDefault="004927FD" w:rsidP="00B365C6">
            <w:pPr>
              <w:rPr>
                <w:color w:val="FF0000"/>
              </w:rPr>
            </w:pPr>
            <w:r>
              <w:rPr>
                <w:color w:val="FF0000"/>
              </w:rPr>
              <w:t>March 2015</w:t>
            </w:r>
          </w:p>
        </w:tc>
        <w:tc>
          <w:tcPr>
            <w:tcW w:w="4410" w:type="dxa"/>
          </w:tcPr>
          <w:p w:rsidR="00212253" w:rsidRPr="00DD747E" w:rsidRDefault="00212253" w:rsidP="00B365C6"/>
        </w:tc>
      </w:tr>
      <w:tr w:rsidR="00212253" w:rsidRPr="00196F71">
        <w:tc>
          <w:tcPr>
            <w:tcW w:w="1368" w:type="dxa"/>
            <w:shd w:val="clear" w:color="auto" w:fill="D5DCE4"/>
          </w:tcPr>
          <w:p w:rsidR="00212253" w:rsidRPr="00196F71" w:rsidRDefault="00212253" w:rsidP="00B365C6">
            <w:pPr>
              <w:rPr>
                <w:b/>
              </w:rPr>
            </w:pPr>
            <w:r w:rsidRPr="00196F71">
              <w:rPr>
                <w:b/>
              </w:rPr>
              <w:t>Terminal Evaluation</w:t>
            </w:r>
          </w:p>
        </w:tc>
        <w:tc>
          <w:tcPr>
            <w:tcW w:w="1980" w:type="dxa"/>
          </w:tcPr>
          <w:p w:rsidR="00212253" w:rsidRPr="00DD747E" w:rsidRDefault="00212253" w:rsidP="00B365C6">
            <w:pPr>
              <w:rPr>
                <w:color w:val="FF0000"/>
              </w:rPr>
            </w:pPr>
            <w:r w:rsidRPr="00DD747E">
              <w:rPr>
                <w:color w:val="FF0000"/>
              </w:rPr>
              <w:t>n/a</w:t>
            </w:r>
          </w:p>
        </w:tc>
        <w:tc>
          <w:tcPr>
            <w:tcW w:w="1530" w:type="dxa"/>
          </w:tcPr>
          <w:p w:rsidR="00212253" w:rsidRPr="00DD747E" w:rsidRDefault="00212253" w:rsidP="00B365C6">
            <w:pPr>
              <w:rPr>
                <w:color w:val="FF0000"/>
                <w:highlight w:val="yellow"/>
              </w:rPr>
            </w:pPr>
            <w:r w:rsidRPr="00DD747E">
              <w:rPr>
                <w:color w:val="FF0000"/>
                <w:highlight w:val="yellow"/>
              </w:rPr>
              <w:t>[month/year]</w:t>
            </w:r>
          </w:p>
        </w:tc>
        <w:tc>
          <w:tcPr>
            <w:tcW w:w="1728" w:type="dxa"/>
          </w:tcPr>
          <w:p w:rsidR="00212253" w:rsidRPr="00DD747E" w:rsidRDefault="004927FD" w:rsidP="00B365C6">
            <w:pPr>
              <w:rPr>
                <w:color w:val="FF0000"/>
              </w:rPr>
            </w:pPr>
            <w:r>
              <w:rPr>
                <w:color w:val="FF0000"/>
              </w:rPr>
              <w:t>March 2017</w:t>
            </w:r>
          </w:p>
        </w:tc>
        <w:tc>
          <w:tcPr>
            <w:tcW w:w="4410" w:type="dxa"/>
          </w:tcPr>
          <w:p w:rsidR="00212253" w:rsidRPr="00DD747E" w:rsidRDefault="00212253" w:rsidP="00B365C6"/>
        </w:tc>
      </w:tr>
    </w:tbl>
    <w:p w:rsidR="00212253" w:rsidRDefault="00212253" w:rsidP="00DB68C8"/>
    <w:p w:rsidR="00212253" w:rsidRDefault="00212253" w:rsidP="00DB68C8">
      <w:pPr>
        <w:rPr>
          <w:b/>
          <w:i/>
        </w:rPr>
      </w:pPr>
      <w:r w:rsidRPr="00FD3F31">
        <w:rPr>
          <w:b/>
          <w:i/>
        </w:rPr>
        <w:t>Critical Risk Management</w:t>
      </w:r>
    </w:p>
    <w:p w:rsidR="00212253" w:rsidRDefault="00212253" w:rsidP="00DB68C8">
      <w:pPr>
        <w:rPr>
          <w:sz w:val="18"/>
          <w:szCs w:val="18"/>
        </w:rPr>
      </w:pPr>
      <w:r w:rsidRPr="00FD3F31">
        <w:rPr>
          <w:sz w:val="18"/>
          <w:szCs w:val="18"/>
        </w:rPr>
        <w:t>Select from below the critical risks only that appear in the ATLAS project risk log and briefly describe actions undertaken this reporting period to address each critical risk. Please ensure that any 'social' risks identified during the environmental and social screening of the project are reflected in the ATLAS risk log under type/description 'other'. Note that the total number of critical risks is used to calculate the overall risk rating of the project. The methodology to determine the overall risk rating is explained further on this page.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8801"/>
      </w:tblGrid>
      <w:tr w:rsidR="00212253" w:rsidRPr="00196F71">
        <w:tc>
          <w:tcPr>
            <w:tcW w:w="1993" w:type="dxa"/>
            <w:shd w:val="clear" w:color="auto" w:fill="D5DCE4"/>
            <w:vAlign w:val="center"/>
          </w:tcPr>
          <w:p w:rsidR="00212253" w:rsidRPr="00196F71" w:rsidRDefault="00212253" w:rsidP="00196F71">
            <w:pPr>
              <w:jc w:val="center"/>
              <w:rPr>
                <w:b/>
              </w:rPr>
            </w:pPr>
            <w:r w:rsidRPr="00196F71">
              <w:rPr>
                <w:b/>
              </w:rPr>
              <w:t>Current/Active Critical Risks</w:t>
            </w:r>
          </w:p>
          <w:p w:rsidR="00212253" w:rsidRPr="00196F71" w:rsidRDefault="00212253" w:rsidP="00196F71">
            <w:pPr>
              <w:jc w:val="center"/>
              <w:rPr>
                <w:sz w:val="18"/>
                <w:szCs w:val="18"/>
              </w:rPr>
            </w:pPr>
            <w:r w:rsidRPr="00196F71">
              <w:rPr>
                <w:sz w:val="18"/>
                <w:szCs w:val="18"/>
              </w:rPr>
              <w:t>(pick one option below;</w:t>
            </w:r>
          </w:p>
          <w:p w:rsidR="00212253" w:rsidRPr="00196F71" w:rsidRDefault="00212253" w:rsidP="00196F71">
            <w:pPr>
              <w:jc w:val="center"/>
              <w:rPr>
                <w:b/>
              </w:rPr>
            </w:pPr>
            <w:r w:rsidRPr="00196F71">
              <w:rPr>
                <w:sz w:val="18"/>
                <w:szCs w:val="18"/>
              </w:rPr>
              <w:t>add rows as necessary)</w:t>
            </w:r>
          </w:p>
        </w:tc>
        <w:tc>
          <w:tcPr>
            <w:tcW w:w="8915" w:type="dxa"/>
            <w:shd w:val="clear" w:color="auto" w:fill="D5DCE4"/>
            <w:vAlign w:val="center"/>
          </w:tcPr>
          <w:p w:rsidR="00212253" w:rsidRPr="00196F71" w:rsidRDefault="00212253" w:rsidP="00196F71">
            <w:pPr>
              <w:jc w:val="center"/>
              <w:rPr>
                <w:b/>
              </w:rPr>
            </w:pPr>
            <w:r w:rsidRPr="00196F71">
              <w:rPr>
                <w:b/>
              </w:rPr>
              <w:t>Critical Risk Management Measures Undertaken in 2014</w:t>
            </w:r>
          </w:p>
        </w:tc>
      </w:tr>
      <w:tr w:rsidR="00212253" w:rsidRPr="00196F71">
        <w:tc>
          <w:tcPr>
            <w:tcW w:w="1993" w:type="dxa"/>
          </w:tcPr>
          <w:p w:rsidR="00212253" w:rsidRPr="00DA77AB" w:rsidRDefault="00212253" w:rsidP="00B365C6">
            <w:pPr>
              <w:rPr>
                <w:color w:val="C0504D"/>
              </w:rPr>
            </w:pPr>
            <w:r w:rsidRPr="00DA77AB">
              <w:rPr>
                <w:color w:val="C0504D"/>
              </w:rPr>
              <w:t>Strategic</w:t>
            </w:r>
          </w:p>
        </w:tc>
        <w:tc>
          <w:tcPr>
            <w:tcW w:w="8915" w:type="dxa"/>
          </w:tcPr>
          <w:p w:rsidR="00212253" w:rsidRPr="00067B6F" w:rsidRDefault="00212253" w:rsidP="002167B4">
            <w:pPr>
              <w:rPr>
                <w:color w:val="C0504D"/>
              </w:rPr>
            </w:pPr>
            <w:r w:rsidRPr="00067B6F">
              <w:rPr>
                <w:color w:val="C0504D"/>
              </w:rPr>
              <w:t>The</w:t>
            </w:r>
            <w:r>
              <w:rPr>
                <w:color w:val="C0504D"/>
              </w:rPr>
              <w:t xml:space="preserve"> approaches proposed for the policy component (Outcome 2) at this point could seem to be too </w:t>
            </w:r>
            <w:r w:rsidR="002167B4">
              <w:rPr>
                <w:color w:val="C0504D"/>
              </w:rPr>
              <w:t xml:space="preserve">broad </w:t>
            </w:r>
            <w:r>
              <w:rPr>
                <w:color w:val="C0504D"/>
              </w:rPr>
              <w:t xml:space="preserve">and/or too challenging for the implementing partner (DEDE) to adopt.  In order to ensure that any policy options coming out from the project process will be endorsed by the relevant agencies, the project has set up a policy advisory group consisting of representatives from DEDE and the Energy Policy and Planning Office to meet on an ad-hoc basis to help guide the direction of the policy options and actions to be taken, so that they are more relevant and applicable. </w:t>
            </w:r>
          </w:p>
        </w:tc>
      </w:tr>
    </w:tbl>
    <w:p w:rsidR="00AE3963" w:rsidRDefault="00AE3963" w:rsidP="00DB68C8">
      <w:pPr>
        <w:rPr>
          <w:b/>
          <w:i/>
        </w:rPr>
      </w:pPr>
    </w:p>
    <w:p w:rsidR="00212253" w:rsidRPr="00CE3488" w:rsidRDefault="00212253" w:rsidP="00DB68C8">
      <w:pPr>
        <w:rPr>
          <w:b/>
          <w:i/>
        </w:rPr>
      </w:pPr>
      <w:r>
        <w:rPr>
          <w:b/>
          <w:i/>
        </w:rPr>
        <w:lastRenderedPageBreak/>
        <w:t>General comments on Adjustments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212253" w:rsidRPr="00196F71">
        <w:tc>
          <w:tcPr>
            <w:tcW w:w="11016" w:type="dxa"/>
          </w:tcPr>
          <w:p w:rsidR="00212253" w:rsidRPr="00196F71" w:rsidRDefault="00212253" w:rsidP="00B365C6"/>
          <w:p w:rsidR="00212253" w:rsidRPr="00196F71" w:rsidRDefault="00212253" w:rsidP="00B365C6"/>
          <w:p w:rsidR="00212253" w:rsidRPr="00196F71" w:rsidRDefault="00212253" w:rsidP="00B365C6"/>
        </w:tc>
      </w:tr>
    </w:tbl>
    <w:p w:rsidR="00212253" w:rsidRPr="009F029E" w:rsidRDefault="00212253" w:rsidP="00DB68C8">
      <w:pPr>
        <w:rPr>
          <w:sz w:val="18"/>
          <w:szCs w:val="18"/>
        </w:rPr>
      </w:pPr>
    </w:p>
    <w:p w:rsidR="00212253" w:rsidRDefault="00212253" w:rsidP="00DB68C8"/>
    <w:p w:rsidR="00212253" w:rsidRDefault="00212253" w:rsidP="00DB68C8"/>
    <w:p w:rsidR="00212253" w:rsidRDefault="00212253" w:rsidP="00DB68C8">
      <w:pPr>
        <w:shd w:val="clear" w:color="auto" w:fill="44546A"/>
        <w:tabs>
          <w:tab w:val="center" w:pos="5400"/>
        </w:tabs>
        <w:rPr>
          <w:b/>
          <w:color w:val="FFC000"/>
          <w:sz w:val="28"/>
          <w:szCs w:val="28"/>
        </w:rPr>
        <w:sectPr w:rsidR="00212253" w:rsidSect="00B365C6">
          <w:pgSz w:w="12240" w:h="15840" w:code="1"/>
          <w:pgMar w:top="720" w:right="720" w:bottom="720" w:left="720" w:header="720" w:footer="720" w:gutter="0"/>
          <w:cols w:space="720"/>
          <w:docGrid w:linePitch="360"/>
        </w:sectPr>
      </w:pPr>
    </w:p>
    <w:p w:rsidR="00212253" w:rsidRPr="00DD148E" w:rsidRDefault="00212253" w:rsidP="00DB68C8">
      <w:pPr>
        <w:shd w:val="clear" w:color="auto" w:fill="44546A"/>
        <w:tabs>
          <w:tab w:val="center" w:pos="5400"/>
        </w:tabs>
        <w:rPr>
          <w:b/>
          <w:color w:val="FFC000"/>
          <w:sz w:val="28"/>
          <w:szCs w:val="28"/>
        </w:rPr>
      </w:pPr>
      <w:r>
        <w:rPr>
          <w:b/>
          <w:color w:val="FFC000"/>
          <w:sz w:val="28"/>
          <w:szCs w:val="28"/>
        </w:rPr>
        <w:lastRenderedPageBreak/>
        <w:t>Evaluations</w:t>
      </w:r>
      <w:r>
        <w:rPr>
          <w:b/>
          <w:color w:val="FFC000"/>
          <w:sz w:val="28"/>
          <w:szCs w:val="28"/>
        </w:rPr>
        <w:tab/>
      </w:r>
    </w:p>
    <w:p w:rsidR="00212253" w:rsidRPr="005F1C2C" w:rsidRDefault="00212253" w:rsidP="00DB68C8">
      <w:pPr>
        <w:rPr>
          <w:b/>
          <w:i/>
        </w:rPr>
      </w:pPr>
      <w:r>
        <w:rPr>
          <w:b/>
          <w:i/>
        </w:rPr>
        <w:t>Mid-term Review (MTR)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0"/>
        <w:gridCol w:w="5608"/>
        <w:gridCol w:w="1610"/>
      </w:tblGrid>
      <w:tr w:rsidR="00212253" w:rsidRPr="00196F71">
        <w:tc>
          <w:tcPr>
            <w:tcW w:w="9378" w:type="dxa"/>
            <w:gridSpan w:val="2"/>
            <w:shd w:val="clear" w:color="auto" w:fill="D5DCE4"/>
          </w:tcPr>
          <w:p w:rsidR="00212253" w:rsidRPr="00196F71" w:rsidRDefault="00212253" w:rsidP="00B365C6">
            <w:r w:rsidRPr="00196F71">
              <w:t>Has a Mid-term Review report for this project been completed since the last PIR was submitted?</w:t>
            </w:r>
          </w:p>
        </w:tc>
        <w:tc>
          <w:tcPr>
            <w:tcW w:w="1638" w:type="dxa"/>
          </w:tcPr>
          <w:p w:rsidR="00212253" w:rsidRPr="007F3B11" w:rsidRDefault="00212253" w:rsidP="00B365C6">
            <w:pPr>
              <w:rPr>
                <w:color w:val="0000FF"/>
              </w:rPr>
            </w:pPr>
            <w:r w:rsidRPr="007F3B11">
              <w:rPr>
                <w:color w:val="0000FF"/>
              </w:rPr>
              <w:t>No</w:t>
            </w:r>
          </w:p>
        </w:tc>
      </w:tr>
      <w:tr w:rsidR="00212253" w:rsidRPr="00196F71">
        <w:tc>
          <w:tcPr>
            <w:tcW w:w="9378" w:type="dxa"/>
            <w:gridSpan w:val="2"/>
            <w:shd w:val="clear" w:color="auto" w:fill="D5DCE4"/>
          </w:tcPr>
          <w:p w:rsidR="00212253" w:rsidRPr="00196F71" w:rsidRDefault="00212253" w:rsidP="00B365C6">
            <w:r w:rsidRPr="00196F71">
              <w:t>Will this project undertake a mid-term review?</w:t>
            </w:r>
          </w:p>
        </w:tc>
        <w:tc>
          <w:tcPr>
            <w:tcW w:w="1638" w:type="dxa"/>
          </w:tcPr>
          <w:p w:rsidR="00212253" w:rsidRPr="007F3B11" w:rsidRDefault="00212253" w:rsidP="00B365C6">
            <w:pPr>
              <w:rPr>
                <w:color w:val="0000FF"/>
              </w:rPr>
            </w:pPr>
            <w:r w:rsidRPr="007F3B11">
              <w:rPr>
                <w:color w:val="0000FF"/>
              </w:rPr>
              <w:t>No</w:t>
            </w:r>
          </w:p>
        </w:tc>
      </w:tr>
      <w:tr w:rsidR="00212253" w:rsidRPr="00196F71">
        <w:tc>
          <w:tcPr>
            <w:tcW w:w="9378" w:type="dxa"/>
            <w:gridSpan w:val="2"/>
            <w:shd w:val="clear" w:color="auto" w:fill="D5DCE4"/>
          </w:tcPr>
          <w:p w:rsidR="00212253" w:rsidRPr="00196F71" w:rsidRDefault="00212253" w:rsidP="00B365C6">
            <w:r w:rsidRPr="00196F71">
              <w:t>Will the mid-term report be completed and translated into English by December of this year?</w:t>
            </w:r>
          </w:p>
        </w:tc>
        <w:tc>
          <w:tcPr>
            <w:tcW w:w="1638" w:type="dxa"/>
          </w:tcPr>
          <w:p w:rsidR="00212253" w:rsidRPr="007F3B11" w:rsidRDefault="00212253" w:rsidP="00B365C6">
            <w:pPr>
              <w:rPr>
                <w:color w:val="0000FF"/>
              </w:rPr>
            </w:pPr>
            <w:r w:rsidRPr="007F3B11">
              <w:rPr>
                <w:color w:val="0000FF"/>
              </w:rPr>
              <w:t>No</w:t>
            </w:r>
          </w:p>
        </w:tc>
      </w:tr>
      <w:tr w:rsidR="00212253" w:rsidRPr="00196F71">
        <w:tc>
          <w:tcPr>
            <w:tcW w:w="11016" w:type="dxa"/>
            <w:gridSpan w:val="3"/>
            <w:shd w:val="clear" w:color="auto" w:fill="D5DCE4"/>
          </w:tcPr>
          <w:p w:rsidR="00212253" w:rsidRPr="00196F71" w:rsidRDefault="00212253" w:rsidP="00B365C6">
            <w:pPr>
              <w:rPr>
                <w:sz w:val="18"/>
                <w:szCs w:val="18"/>
              </w:rPr>
            </w:pPr>
            <w:r w:rsidRPr="00196F71">
              <w:rPr>
                <w:b/>
              </w:rPr>
              <w:t>Actual Co-financing at Mid-term</w:t>
            </w:r>
            <w:r w:rsidRPr="00196F71">
              <w:rPr>
                <w:sz w:val="18"/>
                <w:szCs w:val="18"/>
              </w:rPr>
              <w:t>(Answer these questions only if the MTR was completed this reporting period)</w:t>
            </w:r>
          </w:p>
          <w:p w:rsidR="00212253" w:rsidRPr="00196F71" w:rsidRDefault="00212253" w:rsidP="00B365C6">
            <w:pPr>
              <w:pStyle w:val="Default"/>
              <w:rPr>
                <w:sz w:val="18"/>
                <w:szCs w:val="18"/>
              </w:rPr>
            </w:pPr>
            <w:r w:rsidRPr="00196F71">
              <w:rPr>
                <w:sz w:val="18"/>
                <w:szCs w:val="18"/>
              </w:rPr>
              <w:t xml:space="preserve">Co-financing for GEF-financed projects, excluding LDCF and SCCF projects, is defined as resources that are additional to the GEF grant and that are provided by the GEF Partner Agency itself and/or by other non-GEF sources that support the implementation of the GEF-financed project and the achievement of its objectives. </w:t>
            </w:r>
          </w:p>
        </w:tc>
      </w:tr>
      <w:tr w:rsidR="00212253" w:rsidRPr="00196F71">
        <w:tc>
          <w:tcPr>
            <w:tcW w:w="9378" w:type="dxa"/>
            <w:gridSpan w:val="2"/>
            <w:shd w:val="clear" w:color="auto" w:fill="D5DCE4"/>
          </w:tcPr>
          <w:p w:rsidR="00212253" w:rsidRPr="00196F71" w:rsidRDefault="00212253" w:rsidP="00B365C6">
            <w:r w:rsidRPr="00196F71">
              <w:t xml:space="preserve">How much of the total planned co-financing as committed in the Project Document has </w:t>
            </w:r>
            <w:r w:rsidRPr="00196F71">
              <w:rPr>
                <w:i/>
              </w:rPr>
              <w:t>actually been realized</w:t>
            </w:r>
            <w:r w:rsidRPr="00196F71">
              <w:t xml:space="preserve">? </w:t>
            </w:r>
          </w:p>
        </w:tc>
        <w:tc>
          <w:tcPr>
            <w:tcW w:w="1638" w:type="dxa"/>
          </w:tcPr>
          <w:p w:rsidR="00212253" w:rsidRPr="00196F71" w:rsidRDefault="00212253" w:rsidP="00B365C6">
            <w:r w:rsidRPr="00196F71">
              <w:t>US$</w:t>
            </w:r>
          </w:p>
        </w:tc>
      </w:tr>
      <w:tr w:rsidR="00212253" w:rsidRPr="00196F71">
        <w:tc>
          <w:tcPr>
            <w:tcW w:w="3618" w:type="dxa"/>
            <w:shd w:val="clear" w:color="auto" w:fill="D5DCE4"/>
          </w:tcPr>
          <w:p w:rsidR="00212253" w:rsidRPr="00196F71" w:rsidRDefault="00212253" w:rsidP="00B365C6">
            <w:r w:rsidRPr="00196F71">
              <w:t xml:space="preserve">Add any comments on co-financing including other types and amounts of co-financing such as in-kind, private sector, grants, credits and loans. </w:t>
            </w:r>
            <w:r w:rsidRPr="00196F71">
              <w:rPr>
                <w:sz w:val="18"/>
                <w:szCs w:val="18"/>
              </w:rPr>
              <w:t>(word limit = 200 words)</w:t>
            </w:r>
          </w:p>
        </w:tc>
        <w:tc>
          <w:tcPr>
            <w:tcW w:w="7398" w:type="dxa"/>
            <w:gridSpan w:val="2"/>
          </w:tcPr>
          <w:p w:rsidR="00212253" w:rsidRPr="00196F71" w:rsidRDefault="00212253" w:rsidP="00B365C6"/>
          <w:p w:rsidR="00212253" w:rsidRPr="00196F71" w:rsidRDefault="00212253" w:rsidP="00B365C6"/>
        </w:tc>
      </w:tr>
      <w:tr w:rsidR="00212253" w:rsidRPr="00196F71">
        <w:tc>
          <w:tcPr>
            <w:tcW w:w="3618" w:type="dxa"/>
            <w:shd w:val="clear" w:color="auto" w:fill="D5DCE4"/>
          </w:tcPr>
          <w:p w:rsidR="00212253" w:rsidRPr="00196F71" w:rsidRDefault="00212253" w:rsidP="00B365C6">
            <w:r w:rsidRPr="00196F71">
              <w:t>For projects that completed an MTR since the last PIR was submitted, please respond to the following (500 words or less):</w:t>
            </w:r>
          </w:p>
          <w:p w:rsidR="00212253" w:rsidRPr="00196F71" w:rsidRDefault="00212253" w:rsidP="00196F71">
            <w:pPr>
              <w:pStyle w:val="ListParagraph"/>
              <w:numPr>
                <w:ilvl w:val="0"/>
                <w:numId w:val="1"/>
              </w:numPr>
              <w:spacing w:after="0" w:line="240" w:lineRule="auto"/>
              <w:ind w:left="270" w:hanging="180"/>
              <w:rPr>
                <w:sz w:val="18"/>
                <w:szCs w:val="18"/>
              </w:rPr>
            </w:pPr>
            <w:r w:rsidRPr="00196F71">
              <w:rPr>
                <w:sz w:val="18"/>
                <w:szCs w:val="18"/>
              </w:rPr>
              <w:t>Briefly outline the key findings and recommendations of the MTR report and the management response.</w:t>
            </w:r>
          </w:p>
          <w:p w:rsidR="00212253" w:rsidRPr="00196F71" w:rsidRDefault="00212253" w:rsidP="00196F71">
            <w:pPr>
              <w:pStyle w:val="ListParagraph"/>
              <w:numPr>
                <w:ilvl w:val="0"/>
                <w:numId w:val="1"/>
              </w:numPr>
              <w:spacing w:after="0" w:line="240" w:lineRule="auto"/>
              <w:ind w:left="270" w:hanging="180"/>
              <w:rPr>
                <w:sz w:val="18"/>
                <w:szCs w:val="18"/>
              </w:rPr>
            </w:pPr>
            <w:r w:rsidRPr="00196F71">
              <w:rPr>
                <w:sz w:val="18"/>
                <w:szCs w:val="18"/>
              </w:rPr>
              <w:t>Discuss any problems/issues with the final MTR report or the MTR process.</w:t>
            </w:r>
          </w:p>
          <w:p w:rsidR="00212253" w:rsidRPr="00196F71" w:rsidRDefault="00212253" w:rsidP="00196F71">
            <w:pPr>
              <w:pStyle w:val="ListParagraph"/>
              <w:numPr>
                <w:ilvl w:val="0"/>
                <w:numId w:val="1"/>
              </w:numPr>
              <w:spacing w:after="0" w:line="240" w:lineRule="auto"/>
              <w:ind w:left="270" w:hanging="180"/>
            </w:pPr>
            <w:r w:rsidRPr="00196F71">
              <w:rPr>
                <w:sz w:val="18"/>
                <w:szCs w:val="18"/>
              </w:rPr>
              <w:t>Discuss any problems/issues with the related GEF Focal Area Tracking Tool.</w:t>
            </w:r>
          </w:p>
        </w:tc>
        <w:tc>
          <w:tcPr>
            <w:tcW w:w="7398" w:type="dxa"/>
            <w:gridSpan w:val="2"/>
          </w:tcPr>
          <w:p w:rsidR="00212253" w:rsidRPr="00196F71" w:rsidRDefault="00212253" w:rsidP="00B365C6"/>
        </w:tc>
      </w:tr>
    </w:tbl>
    <w:p w:rsidR="00212253" w:rsidRDefault="00212253" w:rsidP="00DB68C8">
      <w:pPr>
        <w:rPr>
          <w:b/>
          <w:i/>
        </w:rPr>
      </w:pPr>
    </w:p>
    <w:p w:rsidR="00212253" w:rsidRPr="005F1C2C" w:rsidRDefault="00212253" w:rsidP="00DB68C8">
      <w:pPr>
        <w:rPr>
          <w:b/>
          <w:i/>
        </w:rPr>
      </w:pPr>
      <w:r>
        <w:rPr>
          <w:b/>
          <w:i/>
        </w:rPr>
        <w:t>Terminal Evaluation (TE)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0"/>
        <w:gridCol w:w="5608"/>
        <w:gridCol w:w="1610"/>
      </w:tblGrid>
      <w:tr w:rsidR="00212253" w:rsidRPr="00196F71">
        <w:tc>
          <w:tcPr>
            <w:tcW w:w="9378" w:type="dxa"/>
            <w:gridSpan w:val="2"/>
            <w:shd w:val="clear" w:color="auto" w:fill="D5DCE4"/>
          </w:tcPr>
          <w:p w:rsidR="00212253" w:rsidRPr="00196F71" w:rsidRDefault="00212253" w:rsidP="00B365C6">
            <w:r w:rsidRPr="00196F71">
              <w:t>Has a Terminal Evaluation report for this project been completed since the last PIR was submitted?</w:t>
            </w:r>
          </w:p>
        </w:tc>
        <w:tc>
          <w:tcPr>
            <w:tcW w:w="1638" w:type="dxa"/>
          </w:tcPr>
          <w:p w:rsidR="00212253" w:rsidRPr="00196F71" w:rsidRDefault="00212253" w:rsidP="00B365C6">
            <w:r w:rsidRPr="00196F71">
              <w:t>[yes / no]</w:t>
            </w:r>
          </w:p>
        </w:tc>
      </w:tr>
      <w:tr w:rsidR="00212253" w:rsidRPr="00196F71">
        <w:tc>
          <w:tcPr>
            <w:tcW w:w="9378" w:type="dxa"/>
            <w:gridSpan w:val="2"/>
            <w:shd w:val="clear" w:color="auto" w:fill="D5DCE4"/>
          </w:tcPr>
          <w:p w:rsidR="00212253" w:rsidRPr="00196F71" w:rsidRDefault="00212253" w:rsidP="00B365C6">
            <w:r w:rsidRPr="00196F71">
              <w:t xml:space="preserve">If the TE report has been completed, has it been uploaded to the </w:t>
            </w:r>
            <w:hyperlink r:id="rId9" w:history="1">
              <w:r w:rsidRPr="00196F71">
                <w:rPr>
                  <w:rStyle w:val="Hyperlink"/>
                  <w:rFonts w:cs="Cordia New"/>
                </w:rPr>
                <w:t>UNDP Evaluation Resource Centre</w:t>
              </w:r>
            </w:hyperlink>
            <w:r w:rsidRPr="00196F71">
              <w:t>?</w:t>
            </w:r>
          </w:p>
        </w:tc>
        <w:tc>
          <w:tcPr>
            <w:tcW w:w="1638" w:type="dxa"/>
          </w:tcPr>
          <w:p w:rsidR="00212253" w:rsidRPr="00196F71" w:rsidRDefault="00212253" w:rsidP="00B365C6">
            <w:r w:rsidRPr="00196F71">
              <w:t>[yes / no]</w:t>
            </w:r>
          </w:p>
        </w:tc>
      </w:tr>
      <w:tr w:rsidR="00212253" w:rsidRPr="00196F71">
        <w:tc>
          <w:tcPr>
            <w:tcW w:w="11016" w:type="dxa"/>
            <w:gridSpan w:val="3"/>
            <w:shd w:val="clear" w:color="auto" w:fill="D5DCE4"/>
          </w:tcPr>
          <w:p w:rsidR="00212253" w:rsidRPr="00196F71" w:rsidRDefault="00212253" w:rsidP="00B365C6">
            <w:pPr>
              <w:rPr>
                <w:sz w:val="18"/>
                <w:szCs w:val="18"/>
              </w:rPr>
            </w:pPr>
            <w:r w:rsidRPr="00196F71">
              <w:rPr>
                <w:b/>
              </w:rPr>
              <w:t>Actual Co-financing at Project End</w:t>
            </w:r>
            <w:r w:rsidRPr="00196F71">
              <w:rPr>
                <w:sz w:val="18"/>
                <w:szCs w:val="18"/>
              </w:rPr>
              <w:t>(Answer these questions only if the TE was completed this reporting period)</w:t>
            </w:r>
          </w:p>
          <w:p w:rsidR="00212253" w:rsidRPr="00196F71" w:rsidRDefault="00212253" w:rsidP="00B365C6">
            <w:pPr>
              <w:pStyle w:val="Default"/>
              <w:rPr>
                <w:sz w:val="18"/>
                <w:szCs w:val="18"/>
              </w:rPr>
            </w:pPr>
            <w:r w:rsidRPr="00196F71">
              <w:rPr>
                <w:sz w:val="18"/>
                <w:szCs w:val="18"/>
              </w:rPr>
              <w:t xml:space="preserve">Co-financing for GEF-financed projects, excluding LDCF and SCCF projects, is defined as resources that are additional to the GEF grant and that are provided by the GEF Partner Agency itself and/or by other non-GEF sources that support the implementation of the GEF-financed project and the achievement of its objectives. </w:t>
            </w:r>
          </w:p>
        </w:tc>
      </w:tr>
      <w:tr w:rsidR="00212253" w:rsidRPr="00196F71">
        <w:tc>
          <w:tcPr>
            <w:tcW w:w="9378" w:type="dxa"/>
            <w:gridSpan w:val="2"/>
            <w:shd w:val="clear" w:color="auto" w:fill="D5DCE4"/>
          </w:tcPr>
          <w:p w:rsidR="00212253" w:rsidRPr="00196F71" w:rsidRDefault="00212253" w:rsidP="00B365C6">
            <w:r w:rsidRPr="00196F71">
              <w:t xml:space="preserve">How much of the total planned co-financing as committed in the Project Document has </w:t>
            </w:r>
            <w:r w:rsidRPr="00196F71">
              <w:rPr>
                <w:i/>
              </w:rPr>
              <w:t>actually been realized</w:t>
            </w:r>
            <w:r w:rsidRPr="00196F71">
              <w:t xml:space="preserve">? </w:t>
            </w:r>
          </w:p>
        </w:tc>
        <w:tc>
          <w:tcPr>
            <w:tcW w:w="1638" w:type="dxa"/>
          </w:tcPr>
          <w:p w:rsidR="00212253" w:rsidRPr="00196F71" w:rsidRDefault="00212253" w:rsidP="00B365C6">
            <w:r w:rsidRPr="00196F71">
              <w:t>US$</w:t>
            </w:r>
          </w:p>
        </w:tc>
      </w:tr>
      <w:tr w:rsidR="00212253" w:rsidRPr="00196F71">
        <w:tc>
          <w:tcPr>
            <w:tcW w:w="3618" w:type="dxa"/>
            <w:shd w:val="clear" w:color="auto" w:fill="D5DCE4"/>
          </w:tcPr>
          <w:p w:rsidR="00212253" w:rsidRPr="00196F71" w:rsidRDefault="00212253" w:rsidP="00B365C6">
            <w:r w:rsidRPr="00196F71">
              <w:lastRenderedPageBreak/>
              <w:t xml:space="preserve">Add any comments on co-financing including other types and amounts of co-financing such as in-kind, private sector, grants, credits and loans. </w:t>
            </w:r>
            <w:r w:rsidRPr="00196F71">
              <w:rPr>
                <w:sz w:val="18"/>
                <w:szCs w:val="18"/>
              </w:rPr>
              <w:t>(word limit = 200 words)</w:t>
            </w:r>
          </w:p>
        </w:tc>
        <w:tc>
          <w:tcPr>
            <w:tcW w:w="7398" w:type="dxa"/>
            <w:gridSpan w:val="2"/>
          </w:tcPr>
          <w:p w:rsidR="00212253" w:rsidRPr="00196F71" w:rsidRDefault="00212253" w:rsidP="00B365C6"/>
          <w:p w:rsidR="00212253" w:rsidRPr="00196F71" w:rsidRDefault="00212253" w:rsidP="00B365C6"/>
        </w:tc>
      </w:tr>
      <w:tr w:rsidR="00212253" w:rsidRPr="00196F71">
        <w:tc>
          <w:tcPr>
            <w:tcW w:w="3618" w:type="dxa"/>
            <w:shd w:val="clear" w:color="auto" w:fill="D5DCE4"/>
          </w:tcPr>
          <w:p w:rsidR="00212253" w:rsidRPr="00196F71" w:rsidRDefault="00212253" w:rsidP="00B365C6">
            <w:r w:rsidRPr="00196F71">
              <w:t>For projects that completed a TE since the last PIR was submitted, please respond to the following (500 words or less):</w:t>
            </w:r>
          </w:p>
          <w:p w:rsidR="00212253" w:rsidRPr="00196F71" w:rsidRDefault="00212253" w:rsidP="00196F71">
            <w:pPr>
              <w:pStyle w:val="ListParagraph"/>
              <w:numPr>
                <w:ilvl w:val="0"/>
                <w:numId w:val="1"/>
              </w:numPr>
              <w:spacing w:after="0" w:line="240" w:lineRule="auto"/>
              <w:ind w:left="270" w:hanging="180"/>
              <w:rPr>
                <w:sz w:val="18"/>
                <w:szCs w:val="18"/>
              </w:rPr>
            </w:pPr>
            <w:r w:rsidRPr="00196F71">
              <w:rPr>
                <w:sz w:val="18"/>
                <w:szCs w:val="18"/>
              </w:rPr>
              <w:t>Briefly outline the key findings and recommendations of the TE report and the management response.</w:t>
            </w:r>
          </w:p>
          <w:p w:rsidR="00212253" w:rsidRPr="00196F71" w:rsidRDefault="00212253" w:rsidP="00196F71">
            <w:pPr>
              <w:pStyle w:val="ListParagraph"/>
              <w:numPr>
                <w:ilvl w:val="0"/>
                <w:numId w:val="1"/>
              </w:numPr>
              <w:spacing w:after="0" w:line="240" w:lineRule="auto"/>
              <w:ind w:left="270" w:hanging="180"/>
              <w:rPr>
                <w:sz w:val="18"/>
                <w:szCs w:val="18"/>
              </w:rPr>
            </w:pPr>
            <w:r w:rsidRPr="00196F71">
              <w:rPr>
                <w:sz w:val="18"/>
                <w:szCs w:val="18"/>
              </w:rPr>
              <w:t>Discuss any problems/issues with the final TE report or the TE process.</w:t>
            </w:r>
          </w:p>
          <w:p w:rsidR="00212253" w:rsidRPr="00196F71" w:rsidRDefault="00212253" w:rsidP="00196F71">
            <w:pPr>
              <w:pStyle w:val="ListParagraph"/>
              <w:numPr>
                <w:ilvl w:val="0"/>
                <w:numId w:val="1"/>
              </w:numPr>
              <w:spacing w:after="0" w:line="240" w:lineRule="auto"/>
              <w:ind w:left="270" w:hanging="180"/>
            </w:pPr>
            <w:r w:rsidRPr="00196F71">
              <w:rPr>
                <w:sz w:val="18"/>
                <w:szCs w:val="18"/>
              </w:rPr>
              <w:t>Discuss any problems/issues with the related GEF Focal Area Tracking Tool.</w:t>
            </w:r>
          </w:p>
        </w:tc>
        <w:tc>
          <w:tcPr>
            <w:tcW w:w="7398" w:type="dxa"/>
            <w:gridSpan w:val="2"/>
          </w:tcPr>
          <w:p w:rsidR="00212253" w:rsidRPr="00196F71" w:rsidRDefault="00212253" w:rsidP="00B365C6"/>
        </w:tc>
      </w:tr>
    </w:tbl>
    <w:p w:rsidR="00212253" w:rsidRDefault="00212253" w:rsidP="00DB68C8"/>
    <w:p w:rsidR="00212253" w:rsidRDefault="00212253" w:rsidP="00DB68C8"/>
    <w:p w:rsidR="00212253" w:rsidRDefault="00212253" w:rsidP="00DB68C8"/>
    <w:p w:rsidR="00212253" w:rsidRDefault="00212253" w:rsidP="00DB68C8"/>
    <w:p w:rsidR="00212253" w:rsidRDefault="00212253" w:rsidP="00DB68C8"/>
    <w:p w:rsidR="00212253" w:rsidRDefault="00212253" w:rsidP="00DB68C8"/>
    <w:p w:rsidR="00212253" w:rsidRDefault="00212253" w:rsidP="00DB68C8"/>
    <w:p w:rsidR="00212253" w:rsidRDefault="00212253" w:rsidP="00DB68C8"/>
    <w:p w:rsidR="00212253" w:rsidRDefault="00212253" w:rsidP="00DB68C8"/>
    <w:p w:rsidR="00212253" w:rsidRDefault="00212253" w:rsidP="00DB68C8"/>
    <w:p w:rsidR="00212253" w:rsidRDefault="00212253" w:rsidP="00DB68C8">
      <w:pPr>
        <w:shd w:val="clear" w:color="auto" w:fill="44546A"/>
        <w:rPr>
          <w:b/>
          <w:color w:val="FFC000"/>
          <w:sz w:val="28"/>
          <w:szCs w:val="28"/>
        </w:rPr>
        <w:sectPr w:rsidR="00212253" w:rsidSect="00B365C6">
          <w:pgSz w:w="12240" w:h="15840" w:code="1"/>
          <w:pgMar w:top="720" w:right="720" w:bottom="720" w:left="720" w:header="720" w:footer="720" w:gutter="0"/>
          <w:cols w:space="720"/>
          <w:docGrid w:linePitch="360"/>
        </w:sectPr>
      </w:pPr>
    </w:p>
    <w:p w:rsidR="00212253" w:rsidRPr="00DD148E" w:rsidRDefault="00212253" w:rsidP="00DB68C8">
      <w:pPr>
        <w:shd w:val="clear" w:color="auto" w:fill="44546A"/>
        <w:rPr>
          <w:b/>
          <w:color w:val="FFC000"/>
          <w:sz w:val="28"/>
          <w:szCs w:val="28"/>
        </w:rPr>
      </w:pPr>
      <w:r>
        <w:rPr>
          <w:b/>
          <w:color w:val="FFC000"/>
          <w:sz w:val="28"/>
          <w:szCs w:val="28"/>
        </w:rPr>
        <w:lastRenderedPageBreak/>
        <w:t>Communications &amp; KM</w:t>
      </w:r>
    </w:p>
    <w:p w:rsidR="00212253" w:rsidRDefault="00212253" w:rsidP="00DB68C8"/>
    <w:p w:rsidR="00212253" w:rsidRDefault="00212253" w:rsidP="00DB68C8">
      <w:r>
        <w:rPr>
          <w:b/>
          <w:i/>
        </w:rPr>
        <w:t>Tell us the story of your project, focusing on the impacts and results achieved during this reporting period.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212253" w:rsidRPr="003F4E8E">
        <w:tc>
          <w:tcPr>
            <w:tcW w:w="11016" w:type="dxa"/>
            <w:shd w:val="clear" w:color="auto" w:fill="D5DCE4"/>
          </w:tcPr>
          <w:p w:rsidR="00212253" w:rsidRPr="003F4E8E" w:rsidRDefault="00212253" w:rsidP="00B365C6">
            <w:r w:rsidRPr="003F4E8E">
              <w:t>Please use 500 words or less.</w:t>
            </w:r>
          </w:p>
          <w:p w:rsidR="00212253" w:rsidRPr="003F4E8E" w:rsidRDefault="00212253" w:rsidP="00B365C6">
            <w:r w:rsidRPr="003F4E8E">
              <w:t>Avoid UN jargon, acronyms, and technical terms. Use plain language.</w:t>
            </w:r>
          </w:p>
          <w:p w:rsidR="00212253" w:rsidRPr="003F4E8E" w:rsidRDefault="00212253" w:rsidP="00B365C6">
            <w:r w:rsidRPr="003F4E8E">
              <w:t>Include quotes from beneficiaries, if possible, and be sure to provide their names</w:t>
            </w:r>
          </w:p>
          <w:p w:rsidR="00212253" w:rsidRPr="003F4E8E" w:rsidRDefault="00212253" w:rsidP="00B365C6">
            <w:r w:rsidRPr="003F4E8E">
              <w:t>The following questions can be used as guidance for your story:</w:t>
            </w:r>
          </w:p>
          <w:p w:rsidR="00212253" w:rsidRPr="003F4E8E" w:rsidRDefault="00212253" w:rsidP="00B365C6">
            <w:r w:rsidRPr="003F4E8E">
              <w:t>What is this project about – the issue, interventions, and impacts?</w:t>
            </w:r>
          </w:p>
          <w:p w:rsidR="00212253" w:rsidRPr="003F4E8E" w:rsidRDefault="00212253" w:rsidP="00B365C6">
            <w:r w:rsidRPr="003F4E8E">
              <w:t>Who are the beneficiaries of this project?</w:t>
            </w:r>
          </w:p>
          <w:p w:rsidR="00212253" w:rsidRPr="003F4E8E" w:rsidRDefault="00212253" w:rsidP="00B365C6">
            <w:r w:rsidRPr="003F4E8E">
              <w:t>How have project interventions improved people's livelihoods?</w:t>
            </w:r>
          </w:p>
          <w:p w:rsidR="00212253" w:rsidRPr="003F4E8E" w:rsidRDefault="00212253" w:rsidP="00B365C6">
            <w:r w:rsidRPr="003F4E8E">
              <w:t>What was the most notable achievement during this reporting period?</w:t>
            </w:r>
          </w:p>
          <w:p w:rsidR="00212253" w:rsidRPr="003F4E8E" w:rsidRDefault="00212253" w:rsidP="00B365C6"/>
          <w:p w:rsidR="00212253" w:rsidRPr="003F4E8E" w:rsidRDefault="00212253" w:rsidP="00B365C6">
            <w:r w:rsidRPr="003F4E8E">
              <w:t>This text will be used for UNDP corporate communications, the UNDP-GEF website, and/or other internal and external knowledge and learning efforts.</w:t>
            </w:r>
          </w:p>
        </w:tc>
      </w:tr>
      <w:tr w:rsidR="00212253" w:rsidRPr="003F4E8E">
        <w:tc>
          <w:tcPr>
            <w:tcW w:w="11016" w:type="dxa"/>
          </w:tcPr>
          <w:p w:rsidR="00212253" w:rsidRPr="003F4E8E" w:rsidRDefault="00212253" w:rsidP="00B365C6"/>
          <w:p w:rsidR="00212253" w:rsidRDefault="00212253" w:rsidP="00924B24">
            <w:pPr>
              <w:jc w:val="thaiDistribute"/>
              <w:rPr>
                <w:rFonts w:cs="TH SarabunPSK"/>
                <w:color w:val="0000FF"/>
                <w:lang w:bidi="th-TH"/>
              </w:rPr>
            </w:pPr>
            <w:r w:rsidRPr="003F4E8E">
              <w:rPr>
                <w:rFonts w:cs="TH SarabunPSK"/>
                <w:color w:val="0000FF"/>
                <w:lang w:bidi="th-TH"/>
              </w:rPr>
              <w:t>The Department of Alternative Energy Development and Efficiency (DEDE), a government agency responsible for energy conservation</w:t>
            </w:r>
            <w:r w:rsidR="00AE3963">
              <w:rPr>
                <w:rFonts w:cs="TH SarabunPSK"/>
                <w:color w:val="0000FF"/>
                <w:lang w:bidi="th-TH"/>
              </w:rPr>
              <w:t>, in cooperation with UNDP, is implementing</w:t>
            </w:r>
            <w:r w:rsidRPr="003F4E8E">
              <w:rPr>
                <w:rFonts w:cs="TH SarabunPSK"/>
                <w:color w:val="0000FF"/>
                <w:lang w:bidi="th-TH"/>
              </w:rPr>
              <w:t xml:space="preserve"> the project on Promoting Energy Efficiency in </w:t>
            </w:r>
            <w:r w:rsidR="00AE3963">
              <w:rPr>
                <w:rFonts w:cs="TH SarabunPSK"/>
                <w:color w:val="0000FF"/>
                <w:lang w:bidi="th-TH"/>
              </w:rPr>
              <w:t>Commercial Buildings (</w:t>
            </w:r>
            <w:r w:rsidRPr="003F4E8E">
              <w:rPr>
                <w:rFonts w:cs="TH SarabunPSK"/>
                <w:color w:val="0000FF"/>
                <w:lang w:bidi="th-TH"/>
              </w:rPr>
              <w:t>PEECB</w:t>
            </w:r>
            <w:r w:rsidR="00AE3963">
              <w:rPr>
                <w:rFonts w:cs="TH SarabunPSK"/>
                <w:color w:val="0000FF"/>
                <w:lang w:bidi="th-TH"/>
              </w:rPr>
              <w:t>)</w:t>
            </w:r>
            <w:r w:rsidRPr="003F4E8E">
              <w:rPr>
                <w:rFonts w:cs="TH SarabunPSK"/>
                <w:color w:val="0000FF"/>
                <w:lang w:bidi="th-TH"/>
              </w:rPr>
              <w:t xml:space="preserve"> with financial support from </w:t>
            </w:r>
            <w:r w:rsidR="00AE3963">
              <w:rPr>
                <w:rFonts w:cs="TH SarabunPSK"/>
                <w:color w:val="0000FF"/>
                <w:lang w:bidi="th-TH"/>
              </w:rPr>
              <w:t>the GEF</w:t>
            </w:r>
            <w:r w:rsidRPr="003F4E8E">
              <w:rPr>
                <w:rFonts w:cs="TH SarabunPSK"/>
                <w:color w:val="0000FF"/>
                <w:lang w:bidi="th-TH"/>
              </w:rPr>
              <w:t xml:space="preserve"> and co-financing from Thai private and government sectors. The pr</w:t>
            </w:r>
            <w:r w:rsidR="00AE3963">
              <w:rPr>
                <w:rFonts w:cs="TH SarabunPSK"/>
                <w:color w:val="0000FF"/>
                <w:lang w:bidi="th-TH"/>
              </w:rPr>
              <w:t>oject’s goal is to reduce green</w:t>
            </w:r>
            <w:r w:rsidRPr="003F4E8E">
              <w:rPr>
                <w:rFonts w:cs="TH SarabunPSK"/>
                <w:color w:val="0000FF"/>
                <w:lang w:bidi="th-TH"/>
              </w:rPr>
              <w:t>house gas emission</w:t>
            </w:r>
            <w:r w:rsidR="00AE3963">
              <w:rPr>
                <w:rFonts w:cs="TH SarabunPSK"/>
                <w:color w:val="0000FF"/>
                <w:lang w:bidi="th-TH"/>
              </w:rPr>
              <w:t>s</w:t>
            </w:r>
            <w:r w:rsidRPr="003F4E8E">
              <w:rPr>
                <w:rFonts w:cs="TH SarabunPSK"/>
                <w:color w:val="0000FF"/>
                <w:lang w:bidi="th-TH"/>
              </w:rPr>
              <w:t xml:space="preserve"> from commercial buildings by promoting the use of building energy efficiency (EE) technologies. </w:t>
            </w:r>
            <w:r w:rsidR="00AE3963">
              <w:rPr>
                <w:rFonts w:cs="TH SarabunPSK"/>
                <w:color w:val="0000FF"/>
                <w:lang w:bidi="th-TH"/>
              </w:rPr>
              <w:t>The three outcomes that will contribute to the achievement of this objective are:</w:t>
            </w:r>
          </w:p>
          <w:p w:rsidR="00212253" w:rsidRDefault="00212253" w:rsidP="00924B24">
            <w:pPr>
              <w:jc w:val="thaiDistribute"/>
              <w:rPr>
                <w:rFonts w:cs="TH SarabunPSK"/>
                <w:color w:val="0000FF"/>
                <w:lang w:bidi="th-TH"/>
              </w:rPr>
            </w:pPr>
            <w:r w:rsidRPr="003F4E8E">
              <w:rPr>
                <w:rFonts w:cs="TH SarabunPSK"/>
                <w:color w:val="0000FF"/>
                <w:lang w:bidi="th-TH"/>
              </w:rPr>
              <w:t>1. Enhance awareness on energy efficiency in commercial buildings in Thailand including the establishment of EE Information Center, personnel t</w:t>
            </w:r>
            <w:r w:rsidR="003C415A">
              <w:rPr>
                <w:rFonts w:cs="TH SarabunPSK"/>
                <w:color w:val="0000FF"/>
                <w:lang w:bidi="th-TH"/>
              </w:rPr>
              <w:t xml:space="preserve">raining, and development of an </w:t>
            </w:r>
            <w:r w:rsidRPr="003F4E8E">
              <w:rPr>
                <w:rFonts w:cs="TH SarabunPSK"/>
                <w:color w:val="0000FF"/>
                <w:lang w:bidi="th-TH"/>
              </w:rPr>
              <w:t>energy use simulation programme for commercial buildings in Thailand</w:t>
            </w:r>
            <w:r w:rsidR="003C415A">
              <w:rPr>
                <w:rFonts w:cs="TH SarabunPSK"/>
                <w:color w:val="0000FF"/>
                <w:lang w:bidi="th-TH"/>
              </w:rPr>
              <w:t>;</w:t>
            </w:r>
          </w:p>
          <w:p w:rsidR="00212253" w:rsidRDefault="00212253" w:rsidP="00924B24">
            <w:pPr>
              <w:jc w:val="thaiDistribute"/>
              <w:rPr>
                <w:rFonts w:cs="TH SarabunPSK"/>
                <w:color w:val="0000FF"/>
                <w:lang w:bidi="th-TH"/>
              </w:rPr>
            </w:pPr>
            <w:r w:rsidRPr="003F4E8E">
              <w:rPr>
                <w:rFonts w:cs="TH SarabunPSK"/>
                <w:color w:val="0000FF"/>
                <w:lang w:bidi="th-TH"/>
              </w:rPr>
              <w:t>2. Study and set the policy framework, practical long</w:t>
            </w:r>
            <w:r w:rsidR="003C415A">
              <w:rPr>
                <w:rFonts w:cs="TH SarabunPSK"/>
                <w:color w:val="0000FF"/>
                <w:lang w:bidi="th-TH"/>
              </w:rPr>
              <w:t>- and short-</w:t>
            </w:r>
            <w:r w:rsidRPr="003F4E8E">
              <w:rPr>
                <w:rFonts w:cs="TH SarabunPSK"/>
                <w:color w:val="0000FF"/>
                <w:lang w:bidi="th-TH"/>
              </w:rPr>
              <w:t xml:space="preserve">term implementation plans for </w:t>
            </w:r>
            <w:r w:rsidR="003C415A">
              <w:rPr>
                <w:rFonts w:cs="TH SarabunPSK"/>
                <w:color w:val="0000FF"/>
                <w:lang w:bidi="th-TH"/>
              </w:rPr>
              <w:t xml:space="preserve">EE promotion in </w:t>
            </w:r>
            <w:r w:rsidRPr="003F4E8E">
              <w:rPr>
                <w:rFonts w:cs="TH SarabunPSK"/>
                <w:color w:val="0000FF"/>
                <w:lang w:bidi="th-TH"/>
              </w:rPr>
              <w:t>commercial buildings, as well as evaluate and improve policy measures of EE in commercial buildings</w:t>
            </w:r>
            <w:r w:rsidR="003C415A">
              <w:rPr>
                <w:rFonts w:cs="TH SarabunPSK"/>
                <w:color w:val="0000FF"/>
                <w:lang w:bidi="th-TH"/>
              </w:rPr>
              <w:t>;</w:t>
            </w:r>
          </w:p>
          <w:p w:rsidR="00212253" w:rsidRDefault="00212253" w:rsidP="00924B24">
            <w:pPr>
              <w:jc w:val="thaiDistribute"/>
              <w:rPr>
                <w:rFonts w:cs="TH SarabunPSK"/>
                <w:color w:val="0000FF"/>
                <w:lang w:bidi="th-TH"/>
              </w:rPr>
            </w:pPr>
            <w:r w:rsidRPr="003F4E8E">
              <w:rPr>
                <w:rFonts w:cs="TH SarabunPSK"/>
                <w:color w:val="0000FF"/>
                <w:lang w:bidi="th-TH"/>
              </w:rPr>
              <w:t>3.</w:t>
            </w:r>
            <w:r>
              <w:rPr>
                <w:rFonts w:cs="TH SarabunPSK"/>
                <w:color w:val="0000FF"/>
                <w:lang w:bidi="th-TH"/>
              </w:rPr>
              <w:t xml:space="preserve"> </w:t>
            </w:r>
            <w:r w:rsidRPr="003F4E8E">
              <w:rPr>
                <w:rFonts w:cs="TH SarabunPSK"/>
                <w:color w:val="0000FF"/>
                <w:lang w:bidi="th-TH"/>
              </w:rPr>
              <w:t>Demonstrate the application of EE technologies in commercial buildings which can be disseminated and replicated to other buildings.</w:t>
            </w:r>
          </w:p>
          <w:p w:rsidR="00212253" w:rsidRDefault="00212253" w:rsidP="003F4E8E">
            <w:pPr>
              <w:jc w:val="thaiDistribute"/>
              <w:rPr>
                <w:rFonts w:cs="TH SarabunPSK"/>
                <w:color w:val="0000FF"/>
                <w:lang w:bidi="th-TH"/>
              </w:rPr>
            </w:pPr>
            <w:r w:rsidRPr="003F4E8E">
              <w:rPr>
                <w:rFonts w:cs="TH SarabunPSK"/>
                <w:color w:val="0000FF"/>
                <w:lang w:bidi="th-TH"/>
              </w:rPr>
              <w:t>The pro</w:t>
            </w:r>
            <w:r w:rsidR="00D7563B">
              <w:rPr>
                <w:rFonts w:cs="TH SarabunPSK"/>
                <w:color w:val="0000FF"/>
                <w:lang w:bidi="th-TH"/>
              </w:rPr>
              <w:t>ject set the objectives to be</w:t>
            </w:r>
            <w:r w:rsidRPr="003F4E8E">
              <w:rPr>
                <w:rFonts w:cs="TH SarabunPSK"/>
                <w:color w:val="0000FF"/>
                <w:lang w:bidi="th-TH"/>
              </w:rPr>
              <w:t xml:space="preserve"> consistent with the Energy Ministry’s 20 Year Energy Efficiency Development Plan</w:t>
            </w:r>
            <w:r>
              <w:rPr>
                <w:rFonts w:cs="TH SarabunPSK"/>
                <w:color w:val="0000FF"/>
                <w:lang w:bidi="th-TH"/>
              </w:rPr>
              <w:t>, EEDP</w:t>
            </w:r>
            <w:r w:rsidRPr="003F4E8E">
              <w:rPr>
                <w:rFonts w:cs="TH SarabunPSK"/>
                <w:color w:val="0000FF"/>
                <w:lang w:bidi="th-TH"/>
              </w:rPr>
              <w:t xml:space="preserve"> (2011-2030) which has </w:t>
            </w:r>
            <w:r w:rsidR="00D7563B">
              <w:rPr>
                <w:rFonts w:cs="TH SarabunPSK"/>
                <w:color w:val="0000FF"/>
                <w:lang w:bidi="th-TH"/>
              </w:rPr>
              <w:t xml:space="preserve">as one of its </w:t>
            </w:r>
            <w:r w:rsidRPr="003F4E8E">
              <w:rPr>
                <w:rFonts w:cs="TH SarabunPSK"/>
                <w:color w:val="0000FF"/>
                <w:lang w:bidi="th-TH"/>
              </w:rPr>
              <w:t>target</w:t>
            </w:r>
            <w:r w:rsidR="00D7563B">
              <w:rPr>
                <w:rFonts w:cs="TH SarabunPSK"/>
                <w:color w:val="0000FF"/>
                <w:lang w:bidi="th-TH"/>
              </w:rPr>
              <w:t>s</w:t>
            </w:r>
            <w:r w:rsidRPr="003F4E8E">
              <w:rPr>
                <w:rFonts w:cs="TH SarabunPSK"/>
                <w:color w:val="0000FF"/>
                <w:lang w:bidi="th-TH"/>
              </w:rPr>
              <w:t xml:space="preserve"> </w:t>
            </w:r>
            <w:r w:rsidR="00D7563B">
              <w:rPr>
                <w:rFonts w:cs="TH SarabunPSK"/>
                <w:color w:val="0000FF"/>
                <w:lang w:bidi="th-TH"/>
              </w:rPr>
              <w:t>the long-</w:t>
            </w:r>
            <w:r w:rsidRPr="003F4E8E">
              <w:rPr>
                <w:rFonts w:cs="TH SarabunPSK"/>
                <w:color w:val="0000FF"/>
                <w:lang w:bidi="th-TH"/>
              </w:rPr>
              <w:t>term reduction of energy import</w:t>
            </w:r>
            <w:r w:rsidR="00D7563B">
              <w:rPr>
                <w:rFonts w:cs="TH SarabunPSK"/>
                <w:color w:val="0000FF"/>
                <w:lang w:bidi="th-TH"/>
              </w:rPr>
              <w:t>s</w:t>
            </w:r>
            <w:r w:rsidRPr="003F4E8E">
              <w:rPr>
                <w:rFonts w:cs="TH SarabunPSK"/>
                <w:color w:val="0000FF"/>
                <w:lang w:bidi="th-TH"/>
              </w:rPr>
              <w:t xml:space="preserve"> and environmental impact</w:t>
            </w:r>
            <w:r w:rsidR="00D7563B">
              <w:rPr>
                <w:rFonts w:cs="TH SarabunPSK"/>
                <w:color w:val="0000FF"/>
                <w:lang w:bidi="th-TH"/>
              </w:rPr>
              <w:t>s</w:t>
            </w:r>
            <w:r w:rsidRPr="003F4E8E">
              <w:rPr>
                <w:rFonts w:cs="TH SarabunPSK"/>
                <w:color w:val="0000FF"/>
                <w:lang w:bidi="th-TH"/>
              </w:rPr>
              <w:t xml:space="preserve"> </w:t>
            </w:r>
            <w:r w:rsidR="00D7563B">
              <w:rPr>
                <w:rFonts w:cs="TH SarabunPSK"/>
                <w:color w:val="0000FF"/>
                <w:lang w:bidi="th-TH"/>
              </w:rPr>
              <w:t xml:space="preserve">in part </w:t>
            </w:r>
            <w:r w:rsidRPr="003F4E8E">
              <w:rPr>
                <w:rFonts w:cs="TH SarabunPSK"/>
                <w:color w:val="0000FF"/>
                <w:lang w:bidi="th-TH"/>
              </w:rPr>
              <w:t>through</w:t>
            </w:r>
            <w:r w:rsidR="00D7563B">
              <w:rPr>
                <w:rFonts w:cs="TH SarabunPSK"/>
                <w:color w:val="0000FF"/>
                <w:lang w:bidi="th-TH"/>
              </w:rPr>
              <w:t xml:space="preserve"> </w:t>
            </w:r>
            <w:r w:rsidRPr="003F4E8E">
              <w:rPr>
                <w:rFonts w:cs="TH SarabunPSK"/>
                <w:color w:val="0000FF"/>
                <w:lang w:bidi="th-TH"/>
              </w:rPr>
              <w:t>energy efficiency in commercial buildings.</w:t>
            </w:r>
          </w:p>
          <w:p w:rsidR="00212253" w:rsidRDefault="00212253" w:rsidP="003F4E8E">
            <w:pPr>
              <w:jc w:val="thaiDistribute"/>
              <w:rPr>
                <w:rFonts w:cs="TH SarabunPSK"/>
                <w:color w:val="0000FF"/>
                <w:lang w:bidi="th-TH"/>
              </w:rPr>
            </w:pPr>
            <w:r>
              <w:rPr>
                <w:rFonts w:cs="TH SarabunPSK"/>
                <w:color w:val="0000FF"/>
                <w:lang w:bidi="th-TH"/>
              </w:rPr>
              <w:lastRenderedPageBreak/>
              <w:t>Since the project</w:t>
            </w:r>
            <w:r w:rsidR="00D7563B">
              <w:rPr>
                <w:rFonts w:cs="TH SarabunPSK"/>
                <w:color w:val="0000FF"/>
                <w:lang w:bidi="th-TH"/>
              </w:rPr>
              <w:t>’s</w:t>
            </w:r>
            <w:r>
              <w:rPr>
                <w:rFonts w:cs="TH SarabunPSK"/>
                <w:color w:val="0000FF"/>
                <w:lang w:bidi="th-TH"/>
              </w:rPr>
              <w:t xml:space="preserve"> </w:t>
            </w:r>
            <w:r w:rsidR="00D7563B">
              <w:rPr>
                <w:rFonts w:cs="TH SarabunPSK"/>
                <w:color w:val="0000FF"/>
                <w:lang w:bidi="th-TH"/>
              </w:rPr>
              <w:t>effective</w:t>
            </w:r>
            <w:r w:rsidR="003C415A">
              <w:rPr>
                <w:rFonts w:cs="TH SarabunPSK"/>
                <w:color w:val="0000FF"/>
                <w:lang w:bidi="th-TH"/>
              </w:rPr>
              <w:t xml:space="preserve"> </w:t>
            </w:r>
            <w:r w:rsidR="00D7563B">
              <w:rPr>
                <w:rFonts w:cs="TH SarabunPSK"/>
                <w:color w:val="0000FF"/>
                <w:lang w:bidi="th-TH"/>
              </w:rPr>
              <w:t xml:space="preserve">start </w:t>
            </w:r>
            <w:r>
              <w:rPr>
                <w:rFonts w:cs="TH SarabunPSK"/>
                <w:color w:val="0000FF"/>
                <w:lang w:bidi="th-TH"/>
              </w:rPr>
              <w:t>in April 2013, several activities have been organized during the</w:t>
            </w:r>
            <w:r w:rsidR="003C415A">
              <w:rPr>
                <w:rFonts w:cs="TH SarabunPSK"/>
                <w:color w:val="0000FF"/>
                <w:lang w:bidi="th-TH"/>
              </w:rPr>
              <w:t xml:space="preserve"> reporting period. A summary</w:t>
            </w:r>
            <w:r>
              <w:rPr>
                <w:rFonts w:cs="TH SarabunPSK"/>
                <w:color w:val="0000FF"/>
                <w:lang w:bidi="th-TH"/>
              </w:rPr>
              <w:t xml:space="preserve"> of the notable results of</w:t>
            </w:r>
            <w:r w:rsidR="00D7563B">
              <w:rPr>
                <w:rFonts w:cs="TH SarabunPSK"/>
                <w:color w:val="0000FF"/>
                <w:lang w:bidi="th-TH"/>
              </w:rPr>
              <w:t xml:space="preserve"> the implemented activities include</w:t>
            </w:r>
            <w:r w:rsidR="003C415A">
              <w:rPr>
                <w:rFonts w:cs="TH SarabunPSK"/>
                <w:color w:val="0000FF"/>
                <w:lang w:bidi="th-TH"/>
              </w:rPr>
              <w:t>:</w:t>
            </w:r>
          </w:p>
          <w:p w:rsidR="00212253" w:rsidRDefault="00212253" w:rsidP="00924B24">
            <w:pPr>
              <w:numPr>
                <w:ilvl w:val="3"/>
                <w:numId w:val="20"/>
              </w:numPr>
              <w:ind w:left="432" w:hanging="432"/>
              <w:jc w:val="thaiDistribute"/>
              <w:rPr>
                <w:rFonts w:cs="TH SarabunPSK"/>
                <w:color w:val="0000FF"/>
                <w:lang w:bidi="th-TH"/>
              </w:rPr>
            </w:pPr>
            <w:r>
              <w:rPr>
                <w:rFonts w:cs="TH SarabunPSK"/>
                <w:color w:val="0000FF"/>
                <w:lang w:bidi="th-TH"/>
              </w:rPr>
              <w:t>Development of Information Center on Energy Efficiency in Commercial Building, CBEEC</w:t>
            </w:r>
          </w:p>
          <w:p w:rsidR="00212253" w:rsidRDefault="00212253" w:rsidP="00924B24">
            <w:pPr>
              <w:numPr>
                <w:ilvl w:val="3"/>
                <w:numId w:val="20"/>
              </w:numPr>
              <w:ind w:left="432" w:hanging="432"/>
              <w:jc w:val="thaiDistribute"/>
              <w:rPr>
                <w:rFonts w:cs="TH SarabunPSK"/>
                <w:color w:val="0000FF"/>
                <w:lang w:bidi="th-TH"/>
              </w:rPr>
            </w:pPr>
            <w:r>
              <w:rPr>
                <w:rFonts w:cs="TH SarabunPSK"/>
                <w:color w:val="0000FF"/>
                <w:lang w:bidi="th-TH"/>
              </w:rPr>
              <w:t>Develo</w:t>
            </w:r>
            <w:r w:rsidR="003C415A">
              <w:rPr>
                <w:rFonts w:cs="TH SarabunPSK"/>
                <w:color w:val="0000FF"/>
                <w:lang w:bidi="th-TH"/>
              </w:rPr>
              <w:t>pment of training structure on energy efficiency in commercial b</w:t>
            </w:r>
            <w:r>
              <w:rPr>
                <w:rFonts w:cs="TH SarabunPSK"/>
                <w:color w:val="0000FF"/>
                <w:lang w:bidi="th-TH"/>
              </w:rPr>
              <w:t>uildings</w:t>
            </w:r>
          </w:p>
          <w:p w:rsidR="00212253" w:rsidRDefault="00212253" w:rsidP="00924B24">
            <w:pPr>
              <w:numPr>
                <w:ilvl w:val="3"/>
                <w:numId w:val="20"/>
              </w:numPr>
              <w:ind w:left="432" w:hanging="432"/>
              <w:jc w:val="thaiDistribute"/>
              <w:rPr>
                <w:rFonts w:cs="TH SarabunPSK"/>
                <w:color w:val="0000FF"/>
                <w:lang w:bidi="th-TH"/>
              </w:rPr>
            </w:pPr>
            <w:r>
              <w:rPr>
                <w:rFonts w:cs="TH SarabunPSK"/>
                <w:color w:val="0000FF"/>
                <w:lang w:bidi="th-TH"/>
              </w:rPr>
              <w:t>Development of Building Energy Simulation Model (BESM) structure</w:t>
            </w:r>
          </w:p>
          <w:p w:rsidR="00212253" w:rsidRPr="00D7563B" w:rsidRDefault="00212253" w:rsidP="003F4E8E">
            <w:pPr>
              <w:numPr>
                <w:ilvl w:val="3"/>
                <w:numId w:val="20"/>
              </w:numPr>
              <w:ind w:left="432" w:hanging="432"/>
              <w:jc w:val="thaiDistribute"/>
              <w:rPr>
                <w:rFonts w:cs="TH SarabunPSK"/>
                <w:color w:val="0000FF"/>
                <w:lang w:bidi="th-TH"/>
              </w:rPr>
            </w:pPr>
            <w:r>
              <w:rPr>
                <w:rFonts w:cs="TH SarabunPSK"/>
                <w:color w:val="0000FF"/>
                <w:lang w:bidi="th-TH"/>
              </w:rPr>
              <w:t>Recommendation on the new energy efficiency policy</w:t>
            </w:r>
            <w:r w:rsidR="00D7563B">
              <w:rPr>
                <w:rFonts w:cs="TH SarabunPSK"/>
                <w:color w:val="0000FF"/>
                <w:lang w:bidi="th-TH"/>
              </w:rPr>
              <w:t>.</w:t>
            </w:r>
          </w:p>
        </w:tc>
      </w:tr>
    </w:tbl>
    <w:p w:rsidR="00212253" w:rsidRDefault="00212253" w:rsidP="00DB68C8"/>
    <w:p w:rsidR="00212253" w:rsidRPr="00136982" w:rsidRDefault="00212253" w:rsidP="00DB68C8">
      <w:pPr>
        <w:rPr>
          <w:b/>
          <w:i/>
        </w:rPr>
      </w:pPr>
      <w:r>
        <w:rPr>
          <w:b/>
          <w:i/>
        </w:rPr>
        <w:t>Adaptive management this reporting period.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212253" w:rsidRPr="00196F71">
        <w:tc>
          <w:tcPr>
            <w:tcW w:w="11016" w:type="dxa"/>
            <w:shd w:val="clear" w:color="auto" w:fill="D5DCE4"/>
          </w:tcPr>
          <w:p w:rsidR="00212253" w:rsidRPr="00196F71" w:rsidRDefault="00212253" w:rsidP="00B365C6">
            <w:pPr>
              <w:rPr>
                <w:sz w:val="18"/>
                <w:szCs w:val="18"/>
              </w:rPr>
            </w:pPr>
            <w:r w:rsidRPr="00196F71">
              <w:rPr>
                <w:sz w:val="18"/>
                <w:szCs w:val="18"/>
              </w:rPr>
              <w:t>Describe a problem that was encountered and how the project team overcame that problem. Give multiple examples if possible.</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This text will be used for internal knowledge management in the respective technical team and region.</w:t>
            </w:r>
          </w:p>
        </w:tc>
      </w:tr>
      <w:tr w:rsidR="00212253" w:rsidRPr="00196F71">
        <w:tc>
          <w:tcPr>
            <w:tcW w:w="11016" w:type="dxa"/>
          </w:tcPr>
          <w:p w:rsidR="00212253" w:rsidRPr="00924B24" w:rsidRDefault="00D7563B" w:rsidP="00D7563B">
            <w:pPr>
              <w:rPr>
                <w:color w:val="0000FF"/>
              </w:rPr>
            </w:pPr>
            <w:r>
              <w:rPr>
                <w:color w:val="0000FF"/>
              </w:rPr>
              <w:t>The project team encountered two problems during the reporting period, to which it had to adapt. First, there was a change in the top management p</w:t>
            </w:r>
            <w:r w:rsidR="00212253" w:rsidRPr="00924B24">
              <w:rPr>
                <w:color w:val="0000FF"/>
              </w:rPr>
              <w:t xml:space="preserve">osition </w:t>
            </w:r>
            <w:r>
              <w:rPr>
                <w:color w:val="0000FF"/>
              </w:rPr>
              <w:t>of the implementing partner o</w:t>
            </w:r>
            <w:r w:rsidR="00212253" w:rsidRPr="00924B24">
              <w:rPr>
                <w:color w:val="0000FF"/>
              </w:rPr>
              <w:t>rganization (Department of Alternative Energy Developm</w:t>
            </w:r>
            <w:r w:rsidR="00212253">
              <w:rPr>
                <w:color w:val="0000FF"/>
              </w:rPr>
              <w:t>ent and Efficiency, DEDE)</w:t>
            </w:r>
            <w:r>
              <w:rPr>
                <w:color w:val="0000FF"/>
              </w:rPr>
              <w:t>, which</w:t>
            </w:r>
            <w:r w:rsidR="00212253">
              <w:rPr>
                <w:color w:val="0000FF"/>
              </w:rPr>
              <w:t xml:space="preserve"> </w:t>
            </w:r>
            <w:r>
              <w:rPr>
                <w:color w:val="0000FF"/>
              </w:rPr>
              <w:t xml:space="preserve">caused </w:t>
            </w:r>
            <w:r w:rsidR="00212253">
              <w:rPr>
                <w:color w:val="0000FF"/>
              </w:rPr>
              <w:t>delay</w:t>
            </w:r>
            <w:r>
              <w:rPr>
                <w:color w:val="0000FF"/>
              </w:rPr>
              <w:t>s in requesting</w:t>
            </w:r>
            <w:r w:rsidR="00212253" w:rsidRPr="00924B24">
              <w:rPr>
                <w:color w:val="0000FF"/>
              </w:rPr>
              <w:t xml:space="preserve"> </w:t>
            </w:r>
            <w:r>
              <w:rPr>
                <w:color w:val="0000FF"/>
              </w:rPr>
              <w:t xml:space="preserve">quarterly budget and submitting expenditure forms </w:t>
            </w:r>
            <w:r w:rsidR="00212253" w:rsidRPr="00924B24">
              <w:rPr>
                <w:color w:val="0000FF"/>
              </w:rPr>
              <w:t>to UNDP</w:t>
            </w:r>
            <w:r>
              <w:rPr>
                <w:color w:val="0000FF"/>
              </w:rPr>
              <w:t>. To address this issue, t</w:t>
            </w:r>
            <w:r w:rsidR="00212253">
              <w:rPr>
                <w:color w:val="0000FF"/>
              </w:rPr>
              <w:t xml:space="preserve">he project team prepared all necessary information and documentation in advance. The draft version of all </w:t>
            </w:r>
            <w:r w:rsidR="000D66B5">
              <w:rPr>
                <w:color w:val="0000FF"/>
              </w:rPr>
              <w:t>related documentation</w:t>
            </w:r>
            <w:r>
              <w:rPr>
                <w:color w:val="0000FF"/>
              </w:rPr>
              <w:t xml:space="preserve"> </w:t>
            </w:r>
            <w:r w:rsidR="00212253">
              <w:rPr>
                <w:color w:val="0000FF"/>
              </w:rPr>
              <w:t xml:space="preserve">were submitted to UNDP for initial approval and preparation. </w:t>
            </w:r>
          </w:p>
          <w:p w:rsidR="00212253" w:rsidRPr="00F45154" w:rsidRDefault="00D7563B" w:rsidP="000D66B5">
            <w:pPr>
              <w:rPr>
                <w:color w:val="0000FF"/>
              </w:rPr>
            </w:pPr>
            <w:r>
              <w:rPr>
                <w:color w:val="0000FF"/>
              </w:rPr>
              <w:t xml:space="preserve">A second challenge faced </w:t>
            </w:r>
            <w:r w:rsidR="000D66B5">
              <w:rPr>
                <w:color w:val="0000FF"/>
              </w:rPr>
              <w:t>is that i</w:t>
            </w:r>
            <w:r w:rsidR="00212253">
              <w:rPr>
                <w:color w:val="0000FF"/>
              </w:rPr>
              <w:t xml:space="preserve">n the </w:t>
            </w:r>
            <w:r w:rsidR="000D66B5">
              <w:rPr>
                <w:color w:val="0000FF"/>
              </w:rPr>
              <w:t xml:space="preserve">selection </w:t>
            </w:r>
            <w:r w:rsidR="00212253">
              <w:rPr>
                <w:color w:val="0000FF"/>
              </w:rPr>
              <w:t xml:space="preserve">process </w:t>
            </w:r>
            <w:r w:rsidR="000D66B5">
              <w:rPr>
                <w:color w:val="0000FF"/>
              </w:rPr>
              <w:t xml:space="preserve">for </w:t>
            </w:r>
            <w:r w:rsidR="00212253">
              <w:rPr>
                <w:color w:val="0000FF"/>
              </w:rPr>
              <w:t xml:space="preserve">the demonstration sites, some organizations required </w:t>
            </w:r>
            <w:r w:rsidR="000D66B5">
              <w:rPr>
                <w:color w:val="0000FF"/>
              </w:rPr>
              <w:t xml:space="preserve">a </w:t>
            </w:r>
            <w:r w:rsidR="00212253">
              <w:rPr>
                <w:color w:val="0000FF"/>
              </w:rPr>
              <w:t xml:space="preserve">longer time in considering </w:t>
            </w:r>
            <w:r w:rsidR="000D66B5">
              <w:rPr>
                <w:color w:val="0000FF"/>
              </w:rPr>
              <w:t>whether to invest</w:t>
            </w:r>
            <w:r w:rsidR="00212253">
              <w:rPr>
                <w:color w:val="0000FF"/>
              </w:rPr>
              <w:t xml:space="preserve"> </w:t>
            </w:r>
            <w:r w:rsidR="000D66B5">
              <w:rPr>
                <w:color w:val="0000FF"/>
              </w:rPr>
              <w:t xml:space="preserve">in the proposed technologies. </w:t>
            </w:r>
            <w:r w:rsidR="00212253">
              <w:rPr>
                <w:color w:val="0000FF"/>
              </w:rPr>
              <w:t>The project team worked closely with the owner</w:t>
            </w:r>
            <w:r w:rsidR="000D66B5">
              <w:rPr>
                <w:color w:val="0000FF"/>
              </w:rPr>
              <w:t>s</w:t>
            </w:r>
            <w:r w:rsidR="00212253">
              <w:rPr>
                <w:color w:val="0000FF"/>
              </w:rPr>
              <w:t xml:space="preserve"> of the demonstration sites to provide necessary information and support. Additional demonstration sites have been invited to particip</w:t>
            </w:r>
            <w:r w:rsidR="000D66B5">
              <w:rPr>
                <w:color w:val="0000FF"/>
              </w:rPr>
              <w:t>ate in the project to ensure that the</w:t>
            </w:r>
            <w:r w:rsidR="00212253">
              <w:rPr>
                <w:color w:val="0000FF"/>
              </w:rPr>
              <w:t xml:space="preserve"> </w:t>
            </w:r>
            <w:r w:rsidR="000D66B5">
              <w:rPr>
                <w:color w:val="0000FF"/>
              </w:rPr>
              <w:t xml:space="preserve">overall </w:t>
            </w:r>
            <w:r w:rsidR="00212253">
              <w:rPr>
                <w:color w:val="0000FF"/>
              </w:rPr>
              <w:t>energy saving</w:t>
            </w:r>
            <w:r w:rsidR="000D66B5">
              <w:rPr>
                <w:color w:val="0000FF"/>
              </w:rPr>
              <w:t>s</w:t>
            </w:r>
            <w:r w:rsidR="00212253">
              <w:rPr>
                <w:color w:val="0000FF"/>
              </w:rPr>
              <w:t xml:space="preserve"> amount and CO</w:t>
            </w:r>
            <w:r w:rsidR="00212253" w:rsidRPr="00F45154">
              <w:rPr>
                <w:color w:val="0000FF"/>
                <w:vertAlign w:val="subscript"/>
              </w:rPr>
              <w:t>2</w:t>
            </w:r>
            <w:r w:rsidR="00212253">
              <w:rPr>
                <w:color w:val="0000FF"/>
              </w:rPr>
              <w:t xml:space="preserve"> </w:t>
            </w:r>
            <w:r w:rsidR="000D66B5">
              <w:rPr>
                <w:color w:val="0000FF"/>
              </w:rPr>
              <w:t xml:space="preserve">emission </w:t>
            </w:r>
            <w:r w:rsidR="00212253">
              <w:rPr>
                <w:color w:val="0000FF"/>
              </w:rPr>
              <w:t xml:space="preserve">reduction </w:t>
            </w:r>
            <w:r w:rsidR="000D66B5">
              <w:rPr>
                <w:color w:val="0000FF"/>
              </w:rPr>
              <w:t>targets remain consistent with those in the</w:t>
            </w:r>
            <w:r w:rsidR="00212253">
              <w:rPr>
                <w:color w:val="0000FF"/>
              </w:rPr>
              <w:t xml:space="preserve"> project</w:t>
            </w:r>
            <w:r w:rsidR="000D66B5">
              <w:rPr>
                <w:color w:val="0000FF"/>
              </w:rPr>
              <w:t xml:space="preserve"> document</w:t>
            </w:r>
            <w:r w:rsidR="00212253">
              <w:rPr>
                <w:color w:val="0000FF"/>
              </w:rPr>
              <w:t>.</w:t>
            </w:r>
          </w:p>
        </w:tc>
      </w:tr>
    </w:tbl>
    <w:p w:rsidR="00212253" w:rsidRDefault="00212253" w:rsidP="00DB68C8"/>
    <w:p w:rsidR="00212253" w:rsidRPr="00136982" w:rsidRDefault="00212253" w:rsidP="00DB68C8">
      <w:pPr>
        <w:rPr>
          <w:b/>
          <w:i/>
        </w:rPr>
      </w:pPr>
      <w:r>
        <w:rPr>
          <w:b/>
          <w:i/>
        </w:rPr>
        <w:t>Lessons learned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212253" w:rsidRPr="00196F71">
        <w:tc>
          <w:tcPr>
            <w:tcW w:w="11016" w:type="dxa"/>
            <w:shd w:val="clear" w:color="auto" w:fill="D5DCE4"/>
          </w:tcPr>
          <w:p w:rsidR="00212253" w:rsidRPr="00196F71" w:rsidRDefault="00212253" w:rsidP="00B365C6">
            <w:pPr>
              <w:rPr>
                <w:sz w:val="18"/>
                <w:szCs w:val="18"/>
              </w:rPr>
            </w:pPr>
            <w:r w:rsidRPr="00196F71">
              <w:rPr>
                <w:sz w:val="18"/>
                <w:szCs w:val="18"/>
              </w:rPr>
              <w:t>Describe lessons learned in the course of the project's implementation relating to any aspect of the project - technical, social, political, administrative, etc.</w:t>
            </w:r>
          </w:p>
          <w:p w:rsidR="00212253" w:rsidRPr="00196F71" w:rsidRDefault="00212253" w:rsidP="00B365C6">
            <w:pPr>
              <w:rPr>
                <w:sz w:val="18"/>
                <w:szCs w:val="18"/>
              </w:rPr>
            </w:pPr>
          </w:p>
          <w:p w:rsidR="00212253" w:rsidRPr="00196F71" w:rsidRDefault="00212253" w:rsidP="00B365C6">
            <w:pPr>
              <w:rPr>
                <w:sz w:val="18"/>
                <w:szCs w:val="18"/>
              </w:rPr>
            </w:pPr>
            <w:r w:rsidRPr="00196F71">
              <w:rPr>
                <w:sz w:val="18"/>
                <w:szCs w:val="18"/>
              </w:rPr>
              <w:t>This text will be used for internal knowledge management in the respective technical team and region.</w:t>
            </w:r>
          </w:p>
        </w:tc>
      </w:tr>
      <w:tr w:rsidR="00212253" w:rsidRPr="00196F71">
        <w:tc>
          <w:tcPr>
            <w:tcW w:w="11016" w:type="dxa"/>
          </w:tcPr>
          <w:p w:rsidR="00212253" w:rsidRPr="00F45154" w:rsidRDefault="00212253" w:rsidP="00AE3963">
            <w:pPr>
              <w:rPr>
                <w:color w:val="0000FF"/>
              </w:rPr>
            </w:pPr>
            <w:r w:rsidRPr="00F45154">
              <w:rPr>
                <w:color w:val="0000FF"/>
              </w:rPr>
              <w:t>Planning on the project timeframe should</w:t>
            </w:r>
            <w:r w:rsidR="00AE3963">
              <w:rPr>
                <w:color w:val="0000FF"/>
              </w:rPr>
              <w:t xml:space="preserve"> take</w:t>
            </w:r>
            <w:r w:rsidRPr="00F45154">
              <w:rPr>
                <w:color w:val="0000FF"/>
              </w:rPr>
              <w:t xml:space="preserve"> into account the government procurement process which might take </w:t>
            </w:r>
            <w:r w:rsidR="00AE3963">
              <w:rPr>
                <w:color w:val="0000FF"/>
              </w:rPr>
              <w:t xml:space="preserve">a </w:t>
            </w:r>
            <w:r w:rsidRPr="00F45154">
              <w:rPr>
                <w:color w:val="0000FF"/>
              </w:rPr>
              <w:t xml:space="preserve">longer time than expected. At least 6 months should be </w:t>
            </w:r>
            <w:r w:rsidR="00AE3963">
              <w:rPr>
                <w:color w:val="0000FF"/>
              </w:rPr>
              <w:t xml:space="preserve">allowed </w:t>
            </w:r>
            <w:r w:rsidRPr="00F45154">
              <w:rPr>
                <w:color w:val="0000FF"/>
              </w:rPr>
              <w:t>for this process.</w:t>
            </w:r>
          </w:p>
          <w:p w:rsidR="00212253" w:rsidRPr="00196F71" w:rsidRDefault="00212253" w:rsidP="00B365C6"/>
        </w:tc>
      </w:tr>
    </w:tbl>
    <w:p w:rsidR="00212253" w:rsidRDefault="00212253" w:rsidP="00DB68C8"/>
    <w:p w:rsidR="00212253" w:rsidRPr="00136982" w:rsidRDefault="00212253" w:rsidP="00DB68C8">
      <w:pPr>
        <w:rPr>
          <w:b/>
          <w:i/>
        </w:rPr>
      </w:pPr>
      <w:r>
        <w:rPr>
          <w:b/>
          <w:i/>
        </w:rPr>
        <w:t>Project links &amp; social media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08"/>
      </w:tblGrid>
      <w:tr w:rsidR="00212253" w:rsidRPr="00196F71">
        <w:tc>
          <w:tcPr>
            <w:tcW w:w="4878" w:type="dxa"/>
            <w:shd w:val="clear" w:color="auto" w:fill="D5DCE4"/>
          </w:tcPr>
          <w:p w:rsidR="00212253" w:rsidRPr="00196F71" w:rsidRDefault="00212253" w:rsidP="00B365C6">
            <w:pPr>
              <w:rPr>
                <w:b/>
              </w:rPr>
            </w:pPr>
            <w:r w:rsidRPr="00196F71">
              <w:rPr>
                <w:b/>
              </w:rPr>
              <w:lastRenderedPageBreak/>
              <w:t>Please list below the website addresses (URLs) that exist for this project, including any links to social media sites.Please include: Project website, Project page on the UNDP website, Adaptation Learning Mechanism (UNDP-ALM) platform, Facebook, Twitter, Flickr, YouTube, Google +</w:t>
            </w:r>
          </w:p>
        </w:tc>
        <w:tc>
          <w:tcPr>
            <w:tcW w:w="6138" w:type="dxa"/>
          </w:tcPr>
          <w:p w:rsidR="00212253" w:rsidRPr="00447071" w:rsidRDefault="00212253" w:rsidP="00B365C6">
            <w:pPr>
              <w:rPr>
                <w:color w:val="0000FF"/>
              </w:rPr>
            </w:pPr>
            <w:r w:rsidRPr="00447071">
              <w:rPr>
                <w:color w:val="0000FF"/>
              </w:rPr>
              <w:t>http://dede-peecb.bright-ce.com/</w:t>
            </w:r>
          </w:p>
        </w:tc>
      </w:tr>
      <w:tr w:rsidR="00212253" w:rsidRPr="00196F71">
        <w:tc>
          <w:tcPr>
            <w:tcW w:w="4878" w:type="dxa"/>
            <w:shd w:val="clear" w:color="auto" w:fill="D5DCE4"/>
          </w:tcPr>
          <w:p w:rsidR="00212253" w:rsidRPr="00196F71" w:rsidRDefault="00212253" w:rsidP="00B365C6">
            <w:pPr>
              <w:rPr>
                <w:b/>
              </w:rPr>
            </w:pPr>
            <w:r w:rsidRPr="00196F71">
              <w:rPr>
                <w:b/>
              </w:rPr>
              <w:t>Please share hyperlinks to any media coverage of the project, for example, stories written by an outside, external source.</w:t>
            </w:r>
          </w:p>
        </w:tc>
        <w:tc>
          <w:tcPr>
            <w:tcW w:w="6138" w:type="dxa"/>
          </w:tcPr>
          <w:p w:rsidR="00212253" w:rsidRPr="00196F71" w:rsidRDefault="00212253" w:rsidP="00B365C6"/>
        </w:tc>
      </w:tr>
      <w:tr w:rsidR="00212253" w:rsidRPr="00196F71">
        <w:tc>
          <w:tcPr>
            <w:tcW w:w="4878" w:type="dxa"/>
            <w:shd w:val="clear" w:color="auto" w:fill="D5DCE4"/>
          </w:tcPr>
          <w:p w:rsidR="00212253" w:rsidRPr="00196F71" w:rsidRDefault="00212253" w:rsidP="00B365C6">
            <w:pPr>
              <w:rPr>
                <w:b/>
              </w:rPr>
            </w:pPr>
            <w:r w:rsidRPr="00196F71">
              <w:rPr>
                <w:b/>
              </w:rPr>
              <w:t>Please upload any supporting files, including photos, videos, stories, and other documents.</w:t>
            </w:r>
          </w:p>
        </w:tc>
        <w:tc>
          <w:tcPr>
            <w:tcW w:w="6138" w:type="dxa"/>
          </w:tcPr>
          <w:p w:rsidR="00212253" w:rsidRPr="00196F71" w:rsidRDefault="00212253" w:rsidP="00B365C6">
            <w:r w:rsidRPr="00196F71">
              <w:t>[uploading only possible in PIR system; list here the files that you plan on uploading]</w:t>
            </w:r>
          </w:p>
        </w:tc>
      </w:tr>
    </w:tbl>
    <w:p w:rsidR="00212253" w:rsidRDefault="00212253" w:rsidP="00DB68C8"/>
    <w:p w:rsidR="00212253" w:rsidRPr="00CE3488" w:rsidRDefault="00212253" w:rsidP="00DB68C8">
      <w:pPr>
        <w:rPr>
          <w:b/>
          <w:i/>
        </w:rPr>
      </w:pPr>
      <w:r>
        <w:rPr>
          <w:b/>
          <w:i/>
        </w:rPr>
        <w:t>General comments on Communications &amp; KM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212253" w:rsidRPr="00196F71">
        <w:tc>
          <w:tcPr>
            <w:tcW w:w="11016" w:type="dxa"/>
          </w:tcPr>
          <w:p w:rsidR="00212253" w:rsidRPr="00196F71" w:rsidRDefault="00212253" w:rsidP="00B365C6"/>
          <w:p w:rsidR="00212253" w:rsidRPr="00196F71" w:rsidRDefault="00212253" w:rsidP="00B365C6"/>
          <w:p w:rsidR="00212253" w:rsidRPr="00196F71" w:rsidRDefault="00212253" w:rsidP="00B365C6"/>
        </w:tc>
      </w:tr>
    </w:tbl>
    <w:p w:rsidR="00212253" w:rsidRDefault="00212253" w:rsidP="00DB68C8"/>
    <w:p w:rsidR="00212253" w:rsidRDefault="00212253" w:rsidP="00DB68C8"/>
    <w:p w:rsidR="00212253" w:rsidRDefault="00212253" w:rsidP="00DB68C8"/>
    <w:p w:rsidR="00212253" w:rsidRDefault="00212253" w:rsidP="00DB68C8">
      <w:pPr>
        <w:shd w:val="clear" w:color="auto" w:fill="44546A"/>
        <w:rPr>
          <w:b/>
          <w:color w:val="FFC000"/>
          <w:sz w:val="28"/>
          <w:szCs w:val="28"/>
        </w:rPr>
        <w:sectPr w:rsidR="00212253" w:rsidSect="00B365C6">
          <w:pgSz w:w="12240" w:h="15840" w:code="1"/>
          <w:pgMar w:top="720" w:right="720" w:bottom="720" w:left="720" w:header="720" w:footer="720" w:gutter="0"/>
          <w:cols w:space="720"/>
          <w:docGrid w:linePitch="360"/>
        </w:sectPr>
      </w:pPr>
    </w:p>
    <w:p w:rsidR="00212253" w:rsidRPr="00DD148E" w:rsidRDefault="00212253" w:rsidP="00DB68C8">
      <w:pPr>
        <w:shd w:val="clear" w:color="auto" w:fill="44546A"/>
        <w:rPr>
          <w:b/>
          <w:color w:val="FFC000"/>
          <w:sz w:val="28"/>
          <w:szCs w:val="28"/>
        </w:rPr>
      </w:pPr>
      <w:r>
        <w:rPr>
          <w:b/>
          <w:color w:val="FFC000"/>
          <w:sz w:val="28"/>
          <w:szCs w:val="28"/>
        </w:rPr>
        <w:lastRenderedPageBreak/>
        <w:t>Partnerships</w:t>
      </w:r>
    </w:p>
    <w:p w:rsidR="00212253" w:rsidRDefault="00212253" w:rsidP="00DB68C8">
      <w:r w:rsidRPr="00D303B2">
        <w:rPr>
          <w:sz w:val="18"/>
          <w:szCs w:val="18"/>
        </w:rPr>
        <w:t>This information is used to get a better understanding of the work GEF-funded projects are doing with key partners, including the GEF Small Grants Programme, indigenous peoples, the private sector, and other partners.  The data may be used for reporting to GEF Sec, the UNDP-GEF Annual Performance Report, UNDP Corporate Communications, posted on the UNDP-GEF website, and for other internal and external knowledge and learning efforts. The RTA should view and edit/elaborate on the information entered here. All projects must complete this section. Please enter "N/A" in cells that are not applicable to your project.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5"/>
        <w:gridCol w:w="8693"/>
      </w:tblGrid>
      <w:tr w:rsidR="00212253" w:rsidRPr="00196F71">
        <w:tc>
          <w:tcPr>
            <w:tcW w:w="2095" w:type="dxa"/>
            <w:shd w:val="clear" w:color="auto" w:fill="D5DCE4"/>
            <w:vAlign w:val="center"/>
          </w:tcPr>
          <w:p w:rsidR="00212253" w:rsidRPr="00196F71" w:rsidRDefault="00212253" w:rsidP="00196F71">
            <w:pPr>
              <w:jc w:val="center"/>
              <w:rPr>
                <w:b/>
              </w:rPr>
            </w:pPr>
            <w:r w:rsidRPr="00196F71">
              <w:rPr>
                <w:b/>
              </w:rPr>
              <w:t>Partners</w:t>
            </w:r>
          </w:p>
        </w:tc>
        <w:tc>
          <w:tcPr>
            <w:tcW w:w="8921" w:type="dxa"/>
            <w:shd w:val="clear" w:color="auto" w:fill="D5DCE4"/>
            <w:vAlign w:val="center"/>
          </w:tcPr>
          <w:p w:rsidR="00212253" w:rsidRPr="00196F71" w:rsidRDefault="00212253" w:rsidP="00196F71">
            <w:pPr>
              <w:jc w:val="center"/>
              <w:rPr>
                <w:b/>
              </w:rPr>
            </w:pPr>
            <w:r w:rsidRPr="00196F71">
              <w:rPr>
                <w:b/>
              </w:rPr>
              <w:t xml:space="preserve">Describe innovative aspects of the project in working with </w:t>
            </w:r>
          </w:p>
          <w:p w:rsidR="00212253" w:rsidRPr="00196F71" w:rsidRDefault="00212253" w:rsidP="00196F71">
            <w:pPr>
              <w:jc w:val="center"/>
              <w:rPr>
                <w:b/>
              </w:rPr>
            </w:pPr>
            <w:r w:rsidRPr="00196F71">
              <w:rPr>
                <w:b/>
              </w:rPr>
              <w:t>(limit = 2000 characters for each section)</w:t>
            </w:r>
          </w:p>
        </w:tc>
      </w:tr>
      <w:tr w:rsidR="00212253" w:rsidRPr="00196F71">
        <w:tc>
          <w:tcPr>
            <w:tcW w:w="2095" w:type="dxa"/>
            <w:shd w:val="clear" w:color="auto" w:fill="D5DCE4"/>
          </w:tcPr>
          <w:p w:rsidR="00212253" w:rsidRPr="00196F71" w:rsidRDefault="00212253" w:rsidP="00B365C6">
            <w:pPr>
              <w:rPr>
                <w:b/>
              </w:rPr>
            </w:pPr>
            <w:r w:rsidRPr="00196F71">
              <w:rPr>
                <w:b/>
              </w:rPr>
              <w:t>Civil Society Organisations/NGOs</w:t>
            </w:r>
          </w:p>
        </w:tc>
        <w:tc>
          <w:tcPr>
            <w:tcW w:w="8921" w:type="dxa"/>
          </w:tcPr>
          <w:p w:rsidR="00212253" w:rsidRPr="00430A56" w:rsidRDefault="00212253" w:rsidP="00B365C6">
            <w:pPr>
              <w:rPr>
                <w:color w:val="0000FF"/>
              </w:rPr>
            </w:pPr>
            <w:r w:rsidRPr="00430A56">
              <w:rPr>
                <w:color w:val="0000FF"/>
              </w:rPr>
              <w:t>N/A</w:t>
            </w:r>
          </w:p>
        </w:tc>
      </w:tr>
      <w:tr w:rsidR="00212253" w:rsidRPr="00196F71">
        <w:tc>
          <w:tcPr>
            <w:tcW w:w="2095" w:type="dxa"/>
            <w:shd w:val="clear" w:color="auto" w:fill="D5DCE4"/>
          </w:tcPr>
          <w:p w:rsidR="00212253" w:rsidRPr="00196F71" w:rsidRDefault="00212253" w:rsidP="00B365C6">
            <w:pPr>
              <w:rPr>
                <w:b/>
              </w:rPr>
            </w:pPr>
            <w:r w:rsidRPr="00196F71">
              <w:rPr>
                <w:b/>
              </w:rPr>
              <w:t>Indigenous Peoples</w:t>
            </w:r>
          </w:p>
        </w:tc>
        <w:tc>
          <w:tcPr>
            <w:tcW w:w="8921" w:type="dxa"/>
          </w:tcPr>
          <w:p w:rsidR="00212253" w:rsidRPr="00430A56" w:rsidRDefault="00212253" w:rsidP="00B365C6">
            <w:pPr>
              <w:rPr>
                <w:color w:val="0000FF"/>
              </w:rPr>
            </w:pPr>
            <w:r w:rsidRPr="00430A56">
              <w:rPr>
                <w:color w:val="0000FF"/>
              </w:rPr>
              <w:t>N/A</w:t>
            </w:r>
          </w:p>
        </w:tc>
      </w:tr>
      <w:tr w:rsidR="00212253" w:rsidRPr="00212253">
        <w:tc>
          <w:tcPr>
            <w:tcW w:w="2095" w:type="dxa"/>
            <w:shd w:val="clear" w:color="auto" w:fill="D5DCE4"/>
          </w:tcPr>
          <w:p w:rsidR="00212253" w:rsidRPr="00196F71" w:rsidRDefault="00212253" w:rsidP="00B365C6">
            <w:pPr>
              <w:rPr>
                <w:b/>
              </w:rPr>
            </w:pPr>
            <w:r w:rsidRPr="00196F71">
              <w:rPr>
                <w:b/>
              </w:rPr>
              <w:t>Private Sector</w:t>
            </w:r>
          </w:p>
        </w:tc>
        <w:tc>
          <w:tcPr>
            <w:tcW w:w="8921" w:type="dxa"/>
          </w:tcPr>
          <w:p w:rsidR="00212253" w:rsidRPr="00A312FC" w:rsidRDefault="00212253" w:rsidP="00B365C6">
            <w:pPr>
              <w:rPr>
                <w:color w:val="0000FF"/>
              </w:rPr>
            </w:pPr>
            <w:r w:rsidRPr="00A312FC">
              <w:rPr>
                <w:color w:val="0000FF"/>
              </w:rPr>
              <w:t xml:space="preserve">7 commercial buildings </w:t>
            </w:r>
            <w:r w:rsidR="00AE3963">
              <w:rPr>
                <w:color w:val="0000FF"/>
              </w:rPr>
              <w:t>participate</w:t>
            </w:r>
            <w:r w:rsidRPr="00A312FC">
              <w:rPr>
                <w:color w:val="0000FF"/>
              </w:rPr>
              <w:t xml:space="preserve"> in the project</w:t>
            </w:r>
            <w:r w:rsidR="003C415A">
              <w:rPr>
                <w:color w:val="0000FF"/>
              </w:rPr>
              <w:t xml:space="preserve"> as demonstration sites and will</w:t>
            </w:r>
            <w:r w:rsidR="00AE3963">
              <w:rPr>
                <w:color w:val="0000FF"/>
              </w:rPr>
              <w:t xml:space="preserve"> </w:t>
            </w:r>
            <w:r w:rsidRPr="00A312FC">
              <w:rPr>
                <w:color w:val="0000FF"/>
              </w:rPr>
              <w:t>implement energy efficiency</w:t>
            </w:r>
            <w:r w:rsidR="00AE3963">
              <w:rPr>
                <w:color w:val="0000FF"/>
              </w:rPr>
              <w:t xml:space="preserve"> technologies</w:t>
            </w:r>
            <w:r w:rsidRPr="00A312FC">
              <w:rPr>
                <w:color w:val="0000FF"/>
              </w:rPr>
              <w:t xml:space="preserve">. </w:t>
            </w:r>
            <w:r w:rsidR="00AE3963">
              <w:rPr>
                <w:color w:val="0000FF"/>
              </w:rPr>
              <w:t>These buildings are:</w:t>
            </w:r>
          </w:p>
          <w:p w:rsidR="00212253" w:rsidRDefault="00212253" w:rsidP="00AE3963">
            <w:pPr>
              <w:numPr>
                <w:ilvl w:val="0"/>
                <w:numId w:val="32"/>
              </w:numPr>
              <w:ind w:left="220" w:hanging="220"/>
              <w:rPr>
                <w:color w:val="0000FF"/>
              </w:rPr>
            </w:pPr>
            <w:r>
              <w:rPr>
                <w:color w:val="0000FF"/>
              </w:rPr>
              <w:t>Samrong General Hospital</w:t>
            </w:r>
          </w:p>
          <w:p w:rsidR="00212253" w:rsidRDefault="00212253" w:rsidP="00AE3963">
            <w:pPr>
              <w:numPr>
                <w:ilvl w:val="0"/>
                <w:numId w:val="32"/>
              </w:numPr>
              <w:ind w:left="220" w:hanging="220"/>
              <w:rPr>
                <w:color w:val="0000FF"/>
              </w:rPr>
            </w:pPr>
            <w:r>
              <w:rPr>
                <w:color w:val="0000FF"/>
              </w:rPr>
              <w:t>Provincial Electricity Authority of Thailand, Office Building</w:t>
            </w:r>
          </w:p>
          <w:p w:rsidR="00212253" w:rsidRDefault="00212253" w:rsidP="00AE3963">
            <w:pPr>
              <w:numPr>
                <w:ilvl w:val="0"/>
                <w:numId w:val="32"/>
              </w:numPr>
              <w:ind w:left="220" w:hanging="220"/>
              <w:rPr>
                <w:color w:val="0000FF"/>
              </w:rPr>
            </w:pPr>
            <w:r>
              <w:rPr>
                <w:color w:val="0000FF"/>
              </w:rPr>
              <w:t>Central Word</w:t>
            </w:r>
          </w:p>
          <w:p w:rsidR="00212253" w:rsidRDefault="00212253" w:rsidP="00AE3963">
            <w:pPr>
              <w:numPr>
                <w:ilvl w:val="0"/>
                <w:numId w:val="32"/>
              </w:numPr>
              <w:ind w:left="220" w:hanging="220"/>
              <w:rPr>
                <w:color w:val="0000FF"/>
              </w:rPr>
            </w:pPr>
            <w:r>
              <w:rPr>
                <w:color w:val="0000FF"/>
              </w:rPr>
              <w:t>Katina Hotel</w:t>
            </w:r>
          </w:p>
          <w:p w:rsidR="00212253" w:rsidRDefault="00212253" w:rsidP="00AE3963">
            <w:pPr>
              <w:numPr>
                <w:ilvl w:val="0"/>
                <w:numId w:val="32"/>
              </w:numPr>
              <w:ind w:left="220" w:hanging="220"/>
              <w:rPr>
                <w:color w:val="0000FF"/>
              </w:rPr>
            </w:pPr>
            <w:r>
              <w:rPr>
                <w:color w:val="0000FF"/>
              </w:rPr>
              <w:t>TESCO Lotus</w:t>
            </w:r>
          </w:p>
          <w:p w:rsidR="00212253" w:rsidRDefault="00212253" w:rsidP="00AE3963">
            <w:pPr>
              <w:numPr>
                <w:ilvl w:val="0"/>
                <w:numId w:val="32"/>
              </w:numPr>
              <w:ind w:left="220" w:hanging="220"/>
              <w:rPr>
                <w:color w:val="0000FF"/>
              </w:rPr>
            </w:pPr>
            <w:r>
              <w:rPr>
                <w:color w:val="0000FF"/>
              </w:rPr>
              <w:t>Ake Chon Hospital</w:t>
            </w:r>
          </w:p>
          <w:p w:rsidR="00212253" w:rsidRPr="002A5CFA" w:rsidRDefault="00212253" w:rsidP="00AE3963">
            <w:pPr>
              <w:numPr>
                <w:ilvl w:val="0"/>
                <w:numId w:val="32"/>
              </w:numPr>
              <w:ind w:left="220" w:hanging="220"/>
              <w:rPr>
                <w:color w:val="0000FF"/>
                <w:lang w:val="de-DE"/>
              </w:rPr>
            </w:pPr>
            <w:r w:rsidRPr="002A5CFA">
              <w:rPr>
                <w:color w:val="0000FF"/>
                <w:lang w:val="de-DE"/>
              </w:rPr>
              <w:t>Cha</w:t>
            </w:r>
            <w:r w:rsidR="00AE3963">
              <w:rPr>
                <w:color w:val="0000FF"/>
                <w:lang w:val="de-DE"/>
              </w:rPr>
              <w:t>waeng Garden Beach Report, Samui</w:t>
            </w:r>
            <w:r w:rsidRPr="002A5CFA">
              <w:rPr>
                <w:color w:val="0000FF"/>
                <w:lang w:val="de-DE"/>
              </w:rPr>
              <w:t xml:space="preserve"> Island</w:t>
            </w:r>
          </w:p>
        </w:tc>
      </w:tr>
      <w:tr w:rsidR="00212253" w:rsidRPr="00196F71">
        <w:tc>
          <w:tcPr>
            <w:tcW w:w="2095" w:type="dxa"/>
            <w:shd w:val="clear" w:color="auto" w:fill="D5DCE4"/>
          </w:tcPr>
          <w:p w:rsidR="00212253" w:rsidRPr="00196F71" w:rsidRDefault="00212253" w:rsidP="00B365C6">
            <w:pPr>
              <w:rPr>
                <w:b/>
              </w:rPr>
            </w:pPr>
            <w:r w:rsidRPr="00196F71">
              <w:rPr>
                <w:b/>
              </w:rPr>
              <w:t>GEF Small Grants Programme</w:t>
            </w:r>
          </w:p>
        </w:tc>
        <w:tc>
          <w:tcPr>
            <w:tcW w:w="8921" w:type="dxa"/>
          </w:tcPr>
          <w:p w:rsidR="00212253" w:rsidRPr="00430A56" w:rsidRDefault="00212253" w:rsidP="00B365C6">
            <w:pPr>
              <w:rPr>
                <w:color w:val="0000FF"/>
              </w:rPr>
            </w:pPr>
            <w:r w:rsidRPr="00430A56">
              <w:rPr>
                <w:color w:val="0000FF"/>
              </w:rPr>
              <w:t>N/A</w:t>
            </w:r>
          </w:p>
        </w:tc>
      </w:tr>
      <w:tr w:rsidR="00212253" w:rsidRPr="00196F71">
        <w:tc>
          <w:tcPr>
            <w:tcW w:w="2095" w:type="dxa"/>
            <w:shd w:val="clear" w:color="auto" w:fill="D5DCE4"/>
          </w:tcPr>
          <w:p w:rsidR="00212253" w:rsidRPr="00196F71" w:rsidRDefault="00212253" w:rsidP="00B365C6">
            <w:pPr>
              <w:rPr>
                <w:b/>
              </w:rPr>
            </w:pPr>
            <w:r w:rsidRPr="00196F71">
              <w:rPr>
                <w:b/>
              </w:rPr>
              <w:t>Other Partners</w:t>
            </w:r>
          </w:p>
        </w:tc>
        <w:tc>
          <w:tcPr>
            <w:tcW w:w="8921" w:type="dxa"/>
          </w:tcPr>
          <w:p w:rsidR="00212253" w:rsidRPr="00430A56" w:rsidRDefault="00212253" w:rsidP="00B365C6">
            <w:pPr>
              <w:rPr>
                <w:color w:val="0000FF"/>
              </w:rPr>
            </w:pPr>
          </w:p>
        </w:tc>
      </w:tr>
    </w:tbl>
    <w:p w:rsidR="00212253" w:rsidRDefault="00212253" w:rsidP="00DB68C8"/>
    <w:p w:rsidR="00212253" w:rsidRPr="00CE3488" w:rsidRDefault="00212253" w:rsidP="00DB68C8">
      <w:pPr>
        <w:rPr>
          <w:b/>
          <w:i/>
        </w:rPr>
      </w:pPr>
      <w:r>
        <w:rPr>
          <w:b/>
          <w:i/>
        </w:rPr>
        <w:t>General comments on Partnerships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212253" w:rsidRPr="00196F71">
        <w:tc>
          <w:tcPr>
            <w:tcW w:w="11016" w:type="dxa"/>
          </w:tcPr>
          <w:p w:rsidR="00212253" w:rsidRPr="00196F71" w:rsidRDefault="00212253" w:rsidP="00B365C6"/>
          <w:p w:rsidR="00212253" w:rsidRPr="00196F71" w:rsidRDefault="00212253" w:rsidP="00B365C6"/>
          <w:p w:rsidR="00212253" w:rsidRPr="00196F71" w:rsidRDefault="00212253" w:rsidP="00B365C6"/>
        </w:tc>
      </w:tr>
    </w:tbl>
    <w:p w:rsidR="00212253" w:rsidRDefault="00212253" w:rsidP="00DB68C8"/>
    <w:p w:rsidR="00212253" w:rsidRDefault="00212253" w:rsidP="00DB68C8">
      <w:pPr>
        <w:shd w:val="clear" w:color="auto" w:fill="44546A"/>
        <w:rPr>
          <w:b/>
          <w:color w:val="FFC000"/>
          <w:sz w:val="28"/>
          <w:szCs w:val="28"/>
        </w:rPr>
        <w:sectPr w:rsidR="00212253" w:rsidSect="00B365C6">
          <w:pgSz w:w="12240" w:h="15840" w:code="1"/>
          <w:pgMar w:top="720" w:right="720" w:bottom="720" w:left="720" w:header="720" w:footer="720" w:gutter="0"/>
          <w:cols w:space="720"/>
          <w:docGrid w:linePitch="360"/>
        </w:sectPr>
      </w:pPr>
    </w:p>
    <w:p w:rsidR="00212253" w:rsidRPr="00DD148E" w:rsidRDefault="00212253" w:rsidP="00DB68C8">
      <w:pPr>
        <w:shd w:val="clear" w:color="auto" w:fill="44546A"/>
        <w:rPr>
          <w:b/>
          <w:color w:val="FFC000"/>
          <w:sz w:val="28"/>
          <w:szCs w:val="28"/>
        </w:rPr>
      </w:pPr>
      <w:r>
        <w:rPr>
          <w:b/>
          <w:color w:val="FFC000"/>
          <w:sz w:val="28"/>
          <w:szCs w:val="28"/>
        </w:rPr>
        <w:lastRenderedPageBreak/>
        <w:t>Gender</w:t>
      </w:r>
    </w:p>
    <w:p w:rsidR="00212253" w:rsidRPr="00D303B2" w:rsidRDefault="00212253" w:rsidP="00DB68C8">
      <w:pPr>
        <w:rPr>
          <w:sz w:val="18"/>
          <w:szCs w:val="18"/>
        </w:rPr>
      </w:pPr>
      <w:r w:rsidRPr="00D303B2">
        <w:rPr>
          <w:sz w:val="18"/>
          <w:szCs w:val="18"/>
        </w:rPr>
        <w:t>This information is used in the UNDP-GEF Annual Performance Report, UNDP-GEF Annual Gender Report, reporting to the UNDP Gender Steering and Implementation Committee and for other internal and external communications and learning.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6535"/>
      </w:tblGrid>
      <w:tr w:rsidR="00212253" w:rsidRPr="00196F71">
        <w:tc>
          <w:tcPr>
            <w:tcW w:w="4338" w:type="dxa"/>
            <w:shd w:val="clear" w:color="auto" w:fill="D5DCE4"/>
          </w:tcPr>
          <w:p w:rsidR="00212253" w:rsidRPr="00196F71" w:rsidRDefault="00212253" w:rsidP="00B365C6">
            <w:pPr>
              <w:rPr>
                <w:b/>
              </w:rPr>
            </w:pPr>
            <w:r w:rsidRPr="00196F71">
              <w:rPr>
                <w:b/>
              </w:rPr>
              <w:t>Has a gender or social assessment been carried</w:t>
            </w:r>
            <w:r w:rsidR="00AE3963">
              <w:rPr>
                <w:b/>
              </w:rPr>
              <w:t xml:space="preserve"> </w:t>
            </w:r>
            <w:r w:rsidRPr="00196F71">
              <w:rPr>
                <w:b/>
              </w:rPr>
              <w:t>out this reporting period?</w:t>
            </w:r>
          </w:p>
        </w:tc>
        <w:tc>
          <w:tcPr>
            <w:tcW w:w="6678" w:type="dxa"/>
          </w:tcPr>
          <w:p w:rsidR="00212253" w:rsidRPr="002A5CFA" w:rsidRDefault="00212253" w:rsidP="00B365C6">
            <w:pPr>
              <w:rPr>
                <w:color w:val="0000FF"/>
              </w:rPr>
            </w:pPr>
            <w:r w:rsidRPr="002A5CFA">
              <w:rPr>
                <w:color w:val="0000FF"/>
              </w:rPr>
              <w:t>Wi</w:t>
            </w:r>
            <w:r>
              <w:rPr>
                <w:color w:val="0000FF"/>
              </w:rPr>
              <w:t>ll be carried out in the future</w:t>
            </w:r>
          </w:p>
        </w:tc>
      </w:tr>
      <w:tr w:rsidR="00212253" w:rsidRPr="00196F71">
        <w:tc>
          <w:tcPr>
            <w:tcW w:w="4338" w:type="dxa"/>
            <w:shd w:val="clear" w:color="auto" w:fill="D5DCE4"/>
          </w:tcPr>
          <w:p w:rsidR="00212253" w:rsidRPr="00196F71" w:rsidRDefault="00212253" w:rsidP="00B365C6">
            <w:pPr>
              <w:rPr>
                <w:b/>
              </w:rPr>
            </w:pPr>
            <w:r w:rsidRPr="00196F71">
              <w:rPr>
                <w:b/>
              </w:rPr>
              <w:t>If a gender or social assessment has been carried out what where the findings?</w:t>
            </w:r>
          </w:p>
        </w:tc>
        <w:tc>
          <w:tcPr>
            <w:tcW w:w="6678" w:type="dxa"/>
          </w:tcPr>
          <w:p w:rsidR="00212253" w:rsidRPr="002A5CFA" w:rsidRDefault="00212253" w:rsidP="00B365C6">
            <w:pPr>
              <w:rPr>
                <w:color w:val="0000FF"/>
              </w:rPr>
            </w:pPr>
            <w:r>
              <w:rPr>
                <w:color w:val="0000FF"/>
              </w:rPr>
              <w:t>N/A</w:t>
            </w:r>
          </w:p>
        </w:tc>
      </w:tr>
      <w:tr w:rsidR="00212253" w:rsidRPr="00196F71">
        <w:tc>
          <w:tcPr>
            <w:tcW w:w="4338" w:type="dxa"/>
            <w:shd w:val="clear" w:color="auto" w:fill="D5DCE4"/>
          </w:tcPr>
          <w:p w:rsidR="00212253" w:rsidRPr="00196F71" w:rsidRDefault="00212253" w:rsidP="00B365C6">
            <w:pPr>
              <w:rPr>
                <w:b/>
              </w:rPr>
            </w:pPr>
            <w:r w:rsidRPr="00196F71">
              <w:rPr>
                <w:b/>
              </w:rPr>
              <w:t>Does this project specifically target woman or girls as key stakeholders?</w:t>
            </w:r>
          </w:p>
        </w:tc>
        <w:tc>
          <w:tcPr>
            <w:tcW w:w="6678" w:type="dxa"/>
          </w:tcPr>
          <w:p w:rsidR="00212253" w:rsidRPr="002A5CFA" w:rsidRDefault="00212253" w:rsidP="00B365C6">
            <w:pPr>
              <w:rPr>
                <w:color w:val="0000FF"/>
              </w:rPr>
            </w:pPr>
            <w:r>
              <w:rPr>
                <w:color w:val="0000FF"/>
              </w:rPr>
              <w:t>No</w:t>
            </w:r>
          </w:p>
        </w:tc>
      </w:tr>
      <w:tr w:rsidR="00212253" w:rsidRPr="00196F71">
        <w:tc>
          <w:tcPr>
            <w:tcW w:w="4338" w:type="dxa"/>
            <w:shd w:val="clear" w:color="auto" w:fill="D5DCE4"/>
          </w:tcPr>
          <w:p w:rsidR="00212253" w:rsidRPr="00196F71" w:rsidRDefault="00212253" w:rsidP="00B365C6">
            <w:pPr>
              <w:rPr>
                <w:b/>
              </w:rPr>
            </w:pPr>
            <w:r w:rsidRPr="00196F71">
              <w:rPr>
                <w:b/>
              </w:rPr>
              <w:t>Have there been any changes in specifically targeting women or girls as key stakeholders this reporting period?</w:t>
            </w:r>
          </w:p>
        </w:tc>
        <w:tc>
          <w:tcPr>
            <w:tcW w:w="6678" w:type="dxa"/>
          </w:tcPr>
          <w:p w:rsidR="00212253" w:rsidRPr="002A5CFA" w:rsidRDefault="00212253" w:rsidP="00B365C6">
            <w:pPr>
              <w:rPr>
                <w:color w:val="0000FF"/>
              </w:rPr>
            </w:pPr>
            <w:r>
              <w:rPr>
                <w:color w:val="0000FF"/>
              </w:rPr>
              <w:t>No</w:t>
            </w:r>
          </w:p>
        </w:tc>
      </w:tr>
      <w:tr w:rsidR="00212253" w:rsidRPr="00196F71">
        <w:tc>
          <w:tcPr>
            <w:tcW w:w="4338" w:type="dxa"/>
            <w:shd w:val="clear" w:color="auto" w:fill="D5DCE4"/>
          </w:tcPr>
          <w:p w:rsidR="00212253" w:rsidRPr="00196F71" w:rsidRDefault="00212253" w:rsidP="00B365C6">
            <w:pPr>
              <w:rPr>
                <w:b/>
              </w:rPr>
            </w:pPr>
            <w:r w:rsidRPr="00196F71">
              <w:rPr>
                <w:b/>
              </w:rPr>
              <w:t>If yes, please explain</w:t>
            </w:r>
          </w:p>
        </w:tc>
        <w:tc>
          <w:tcPr>
            <w:tcW w:w="6678" w:type="dxa"/>
          </w:tcPr>
          <w:p w:rsidR="00212253" w:rsidRPr="002A5CFA" w:rsidRDefault="00212253" w:rsidP="00B365C6">
            <w:pPr>
              <w:rPr>
                <w:color w:val="0000FF"/>
              </w:rPr>
            </w:pPr>
            <w:r>
              <w:rPr>
                <w:color w:val="0000FF"/>
              </w:rPr>
              <w:t>N/A</w:t>
            </w:r>
          </w:p>
        </w:tc>
      </w:tr>
      <w:tr w:rsidR="00212253" w:rsidRPr="00196F71">
        <w:tc>
          <w:tcPr>
            <w:tcW w:w="4338" w:type="dxa"/>
            <w:shd w:val="clear" w:color="auto" w:fill="D5DCE4"/>
          </w:tcPr>
          <w:p w:rsidR="00212253" w:rsidRPr="00196F71" w:rsidRDefault="00212253" w:rsidP="00B365C6">
            <w:pPr>
              <w:rPr>
                <w:b/>
              </w:rPr>
            </w:pPr>
            <w:r w:rsidRPr="00196F71">
              <w:rPr>
                <w:b/>
              </w:rPr>
              <w:t>Please discuss any of the points above further or provide any other information</w:t>
            </w:r>
          </w:p>
          <w:p w:rsidR="00212253" w:rsidRPr="00196F71" w:rsidRDefault="00212253" w:rsidP="00B365C6">
            <w:pPr>
              <w:rPr>
                <w:b/>
              </w:rPr>
            </w:pPr>
            <w:r w:rsidRPr="00196F71">
              <w:rPr>
                <w:b/>
              </w:rPr>
              <w:t>on the project’s work on gender equality undertaken this reporting period.</w:t>
            </w:r>
          </w:p>
          <w:p w:rsidR="00212253" w:rsidRPr="00196F71" w:rsidRDefault="00212253" w:rsidP="00B365C6">
            <w:pPr>
              <w:rPr>
                <w:sz w:val="18"/>
                <w:szCs w:val="18"/>
              </w:rPr>
            </w:pPr>
            <w:r w:rsidRPr="00196F71">
              <w:rPr>
                <w:sz w:val="18"/>
                <w:szCs w:val="18"/>
              </w:rPr>
              <w:t>Some points to consider: impact of project on daily workload of women, # of jobs created for women, impact of project on time spent by women in household activities, impact of project on primary school enrolment for girls/boys, increase in women's income etc. Be as specific as possible and provide real numbers (e.g. 100 women farmers participating in sustainable livelihoods programme).</w:t>
            </w:r>
          </w:p>
        </w:tc>
        <w:tc>
          <w:tcPr>
            <w:tcW w:w="6678" w:type="dxa"/>
          </w:tcPr>
          <w:p w:rsidR="00212253" w:rsidRDefault="00212253" w:rsidP="00B365C6">
            <w:pPr>
              <w:rPr>
                <w:color w:val="0000FF"/>
              </w:rPr>
            </w:pPr>
            <w:r>
              <w:rPr>
                <w:color w:val="0000FF"/>
              </w:rPr>
              <w:t xml:space="preserve">The project is open for men and women to participate in all activities. In this reporting period, we have had women participation in </w:t>
            </w:r>
            <w:r w:rsidR="00AE3963">
              <w:rPr>
                <w:color w:val="0000FF"/>
              </w:rPr>
              <w:t>the following activities:</w:t>
            </w:r>
          </w:p>
          <w:p w:rsidR="00212253" w:rsidRDefault="00AE3963" w:rsidP="009E7A77">
            <w:pPr>
              <w:numPr>
                <w:ilvl w:val="3"/>
                <w:numId w:val="23"/>
              </w:numPr>
              <w:ind w:left="453" w:hanging="453"/>
              <w:rPr>
                <w:color w:val="0000FF"/>
              </w:rPr>
            </w:pPr>
            <w:r>
              <w:rPr>
                <w:color w:val="0000FF"/>
              </w:rPr>
              <w:t>Project m</w:t>
            </w:r>
            <w:r w:rsidR="00212253">
              <w:rPr>
                <w:color w:val="0000FF"/>
              </w:rPr>
              <w:t>anagement</w:t>
            </w:r>
          </w:p>
          <w:p w:rsidR="00212253" w:rsidRDefault="00AE3963" w:rsidP="009E7A77">
            <w:pPr>
              <w:numPr>
                <w:ilvl w:val="3"/>
                <w:numId w:val="23"/>
              </w:numPr>
              <w:ind w:left="453" w:hanging="453"/>
              <w:rPr>
                <w:color w:val="0000FF"/>
              </w:rPr>
            </w:pPr>
            <w:r>
              <w:rPr>
                <w:color w:val="0000FF"/>
              </w:rPr>
              <w:t>Design d</w:t>
            </w:r>
            <w:r w:rsidR="00212253">
              <w:rPr>
                <w:color w:val="0000FF"/>
              </w:rPr>
              <w:t>evelopment</w:t>
            </w:r>
          </w:p>
          <w:p w:rsidR="00212253" w:rsidRDefault="00AE3963" w:rsidP="009E7A77">
            <w:pPr>
              <w:numPr>
                <w:ilvl w:val="3"/>
                <w:numId w:val="23"/>
              </w:numPr>
              <w:ind w:left="453" w:hanging="453"/>
              <w:rPr>
                <w:color w:val="0000FF"/>
              </w:rPr>
            </w:pPr>
            <w:r>
              <w:rPr>
                <w:color w:val="0000FF"/>
              </w:rPr>
              <w:t>Software programming</w:t>
            </w:r>
          </w:p>
          <w:p w:rsidR="00212253" w:rsidRPr="002A5CFA" w:rsidRDefault="00212253" w:rsidP="009E7A77">
            <w:pPr>
              <w:numPr>
                <w:ilvl w:val="3"/>
                <w:numId w:val="23"/>
              </w:numPr>
              <w:ind w:left="453" w:hanging="453"/>
              <w:rPr>
                <w:color w:val="0000FF"/>
              </w:rPr>
            </w:pPr>
            <w:r>
              <w:rPr>
                <w:color w:val="0000FF"/>
              </w:rPr>
              <w:t>External Experts Focus Group Meeting (32% of participants are women)</w:t>
            </w:r>
          </w:p>
        </w:tc>
      </w:tr>
      <w:tr w:rsidR="00212253" w:rsidRPr="00196F71">
        <w:tc>
          <w:tcPr>
            <w:tcW w:w="4338" w:type="dxa"/>
            <w:shd w:val="clear" w:color="auto" w:fill="D5DCE4"/>
          </w:tcPr>
          <w:p w:rsidR="00212253" w:rsidRPr="00196F71" w:rsidRDefault="00212253" w:rsidP="00B365C6">
            <w:pPr>
              <w:rPr>
                <w:b/>
              </w:rPr>
            </w:pPr>
            <w:r w:rsidRPr="00196F71">
              <w:rPr>
                <w:b/>
              </w:rPr>
              <w:t>Please upload the gender or social needs assessment and any other documents related to the project's gender-related results.</w:t>
            </w:r>
          </w:p>
        </w:tc>
        <w:tc>
          <w:tcPr>
            <w:tcW w:w="6678" w:type="dxa"/>
          </w:tcPr>
          <w:p w:rsidR="00212253" w:rsidRPr="00196F71" w:rsidRDefault="00212253" w:rsidP="00B365C6">
            <w:r w:rsidRPr="00196F71">
              <w:t>[uploading only possible in PIR system; list here the files that you plan on uploading]</w:t>
            </w:r>
          </w:p>
        </w:tc>
      </w:tr>
    </w:tbl>
    <w:p w:rsidR="00212253" w:rsidRDefault="00212253" w:rsidP="00DB68C8"/>
    <w:p w:rsidR="00212253" w:rsidRDefault="00212253" w:rsidP="00DB68C8">
      <w:pPr>
        <w:rPr>
          <w:b/>
          <w:i/>
        </w:rPr>
      </w:pPr>
    </w:p>
    <w:p w:rsidR="00212253" w:rsidRPr="00CE3488" w:rsidRDefault="00212253" w:rsidP="00DB68C8">
      <w:pPr>
        <w:rPr>
          <w:b/>
          <w:i/>
        </w:rPr>
      </w:pPr>
      <w:r>
        <w:rPr>
          <w:b/>
          <w:i/>
        </w:rPr>
        <w:t>General comments on Gender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8"/>
      </w:tblGrid>
      <w:tr w:rsidR="00212253" w:rsidRPr="00196F71">
        <w:tc>
          <w:tcPr>
            <w:tcW w:w="11016" w:type="dxa"/>
          </w:tcPr>
          <w:p w:rsidR="00212253" w:rsidRPr="00196F71" w:rsidRDefault="00212253" w:rsidP="00B365C6"/>
          <w:p w:rsidR="00212253" w:rsidRPr="00196F71" w:rsidRDefault="00212253" w:rsidP="00B365C6"/>
        </w:tc>
      </w:tr>
    </w:tbl>
    <w:p w:rsidR="00212253" w:rsidRDefault="00212253" w:rsidP="00DB68C8"/>
    <w:p w:rsidR="00212253" w:rsidRDefault="00212253" w:rsidP="00DB68C8">
      <w:pPr>
        <w:shd w:val="clear" w:color="auto" w:fill="44546A"/>
        <w:rPr>
          <w:b/>
          <w:color w:val="FFC000"/>
          <w:sz w:val="28"/>
          <w:szCs w:val="28"/>
        </w:rPr>
        <w:sectPr w:rsidR="00212253" w:rsidSect="00B365C6">
          <w:pgSz w:w="12240" w:h="15840" w:code="1"/>
          <w:pgMar w:top="720" w:right="720" w:bottom="720" w:left="720" w:header="720" w:footer="720" w:gutter="0"/>
          <w:cols w:space="720"/>
          <w:docGrid w:linePitch="360"/>
        </w:sectPr>
      </w:pPr>
    </w:p>
    <w:p w:rsidR="00212253" w:rsidRPr="00DD148E" w:rsidRDefault="00212253" w:rsidP="00DB68C8">
      <w:pPr>
        <w:shd w:val="clear" w:color="auto" w:fill="44546A"/>
        <w:rPr>
          <w:b/>
          <w:color w:val="FFC000"/>
          <w:sz w:val="28"/>
          <w:szCs w:val="28"/>
        </w:rPr>
      </w:pPr>
      <w:r>
        <w:rPr>
          <w:b/>
          <w:color w:val="FFC000"/>
          <w:sz w:val="28"/>
          <w:szCs w:val="28"/>
        </w:rPr>
        <w:lastRenderedPageBreak/>
        <w:t>Environmental or Social Grievance</w:t>
      </w:r>
    </w:p>
    <w:p w:rsidR="00212253" w:rsidRPr="004A3045" w:rsidRDefault="00212253" w:rsidP="00DB68C8">
      <w:pPr>
        <w:rPr>
          <w:sz w:val="18"/>
          <w:szCs w:val="18"/>
        </w:rPr>
      </w:pPr>
      <w:r w:rsidRPr="004A3045">
        <w:rPr>
          <w:sz w:val="18"/>
          <w:szCs w:val="18"/>
        </w:rPr>
        <w:t xml:space="preserve">This section must be completed by the UNDP Country Office if a grievance related to the environmental or social impacts of this project was addressed this reporting period. </w:t>
      </w:r>
    </w:p>
    <w:p w:rsidR="00212253" w:rsidRPr="004A3045" w:rsidRDefault="00212253" w:rsidP="00DB68C8">
      <w:pPr>
        <w:rPr>
          <w:sz w:val="18"/>
          <w:szCs w:val="18"/>
        </w:rPr>
      </w:pPr>
      <w:r w:rsidRPr="004A3045">
        <w:rPr>
          <w:sz w:val="18"/>
          <w:szCs w:val="18"/>
        </w:rPr>
        <w:t xml:space="preserve">It is very important that the questions are answered fully and in detail. </w:t>
      </w:r>
    </w:p>
    <w:p w:rsidR="00212253" w:rsidRPr="004A3045" w:rsidRDefault="00212253" w:rsidP="00DB68C8">
      <w:pPr>
        <w:rPr>
          <w:i/>
          <w:sz w:val="18"/>
          <w:szCs w:val="18"/>
        </w:rPr>
      </w:pPr>
      <w:r w:rsidRPr="004A3045">
        <w:rPr>
          <w:i/>
          <w:sz w:val="18"/>
          <w:szCs w:val="18"/>
        </w:rPr>
        <w:t xml:space="preserve">If no environmental or social grievance was addressed this reporting period then please do not answer the following questions. </w:t>
      </w:r>
    </w:p>
    <w:p w:rsidR="00212253" w:rsidRPr="004A3045" w:rsidRDefault="00212253" w:rsidP="00DB68C8">
      <w:pPr>
        <w:rPr>
          <w:i/>
          <w:sz w:val="18"/>
          <w:szCs w:val="18"/>
        </w:rPr>
      </w:pPr>
      <w:r w:rsidRPr="004A3045">
        <w:rPr>
          <w:i/>
          <w:sz w:val="18"/>
          <w:szCs w:val="18"/>
        </w:rPr>
        <w:t>If more than one grievance was addressed, please answer the following questions for the most significant grievance only and explain the other grievan</w:t>
      </w:r>
      <w:r>
        <w:rPr>
          <w:i/>
          <w:sz w:val="18"/>
          <w:szCs w:val="18"/>
        </w:rPr>
        <w:t>ce(s) in the comment box below.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5"/>
        <w:gridCol w:w="6413"/>
      </w:tblGrid>
      <w:tr w:rsidR="00212253" w:rsidRPr="00196F71">
        <w:tc>
          <w:tcPr>
            <w:tcW w:w="4518" w:type="dxa"/>
            <w:shd w:val="clear" w:color="auto" w:fill="D5DCE4"/>
          </w:tcPr>
          <w:p w:rsidR="00212253" w:rsidRPr="00196F71" w:rsidRDefault="00212253" w:rsidP="00B365C6">
            <w:pPr>
              <w:rPr>
                <w:b/>
              </w:rPr>
            </w:pPr>
            <w:r w:rsidRPr="00196F71">
              <w:rPr>
                <w:b/>
              </w:rPr>
              <w:t>What environmental or social issue was the grievance related to?</w:t>
            </w:r>
          </w:p>
        </w:tc>
        <w:tc>
          <w:tcPr>
            <w:tcW w:w="6498" w:type="dxa"/>
          </w:tcPr>
          <w:p w:rsidR="00212253" w:rsidRPr="00196F71" w:rsidRDefault="00212253" w:rsidP="00B365C6">
            <w:r w:rsidRPr="00196F71">
              <w:t>[Environmental/Financial/Organisational/Political/ Operational/Regulatory/Strategic/Other]</w:t>
            </w:r>
          </w:p>
        </w:tc>
      </w:tr>
      <w:tr w:rsidR="00212253" w:rsidRPr="00196F71">
        <w:tc>
          <w:tcPr>
            <w:tcW w:w="4518" w:type="dxa"/>
            <w:shd w:val="clear" w:color="auto" w:fill="D5DCE4"/>
          </w:tcPr>
          <w:p w:rsidR="00212253" w:rsidRPr="00196F71" w:rsidRDefault="00212253" w:rsidP="00B365C6">
            <w:pPr>
              <w:rPr>
                <w:b/>
              </w:rPr>
            </w:pPr>
            <w:r w:rsidRPr="00196F71">
              <w:rPr>
                <w:b/>
              </w:rPr>
              <w:t>What is the current status of the grievance?</w:t>
            </w:r>
          </w:p>
        </w:tc>
        <w:tc>
          <w:tcPr>
            <w:tcW w:w="6498" w:type="dxa"/>
          </w:tcPr>
          <w:p w:rsidR="00212253" w:rsidRPr="00196F71" w:rsidRDefault="00212253" w:rsidP="00B365C6">
            <w:r w:rsidRPr="00196F71">
              <w:t>[Resolved / On-going / Both]</w:t>
            </w:r>
          </w:p>
        </w:tc>
      </w:tr>
      <w:tr w:rsidR="00212253" w:rsidRPr="00196F71">
        <w:tc>
          <w:tcPr>
            <w:tcW w:w="4518" w:type="dxa"/>
            <w:shd w:val="clear" w:color="auto" w:fill="D5DCE4"/>
          </w:tcPr>
          <w:p w:rsidR="00212253" w:rsidRPr="00196F71" w:rsidRDefault="00212253" w:rsidP="00B365C6">
            <w:pPr>
              <w:rPr>
                <w:b/>
              </w:rPr>
            </w:pPr>
            <w:r w:rsidRPr="00196F71">
              <w:rPr>
                <w:b/>
              </w:rPr>
              <w:t>How would you rate the significance of the grievance?</w:t>
            </w:r>
          </w:p>
        </w:tc>
        <w:tc>
          <w:tcPr>
            <w:tcW w:w="6498" w:type="dxa"/>
          </w:tcPr>
          <w:p w:rsidR="00212253" w:rsidRPr="00196F71" w:rsidRDefault="00212253" w:rsidP="00B365C6">
            <w:r w:rsidRPr="00196F71">
              <w:t>[Minor / Significant / Serious]</w:t>
            </w:r>
          </w:p>
        </w:tc>
      </w:tr>
      <w:tr w:rsidR="00212253" w:rsidRPr="00196F71">
        <w:tc>
          <w:tcPr>
            <w:tcW w:w="4518" w:type="dxa"/>
            <w:shd w:val="clear" w:color="auto" w:fill="D5DCE4"/>
          </w:tcPr>
          <w:p w:rsidR="00212253" w:rsidRPr="00196F71" w:rsidRDefault="00212253" w:rsidP="00B365C6">
            <w:pPr>
              <w:rPr>
                <w:b/>
              </w:rPr>
            </w:pPr>
            <w:r w:rsidRPr="00196F71">
              <w:rPr>
                <w:b/>
              </w:rPr>
              <w:t>Please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tc>
        <w:tc>
          <w:tcPr>
            <w:tcW w:w="6498" w:type="dxa"/>
          </w:tcPr>
          <w:p w:rsidR="00212253" w:rsidRPr="00196F71" w:rsidRDefault="00212253" w:rsidP="00B365C6"/>
        </w:tc>
      </w:tr>
    </w:tbl>
    <w:p w:rsidR="00212253" w:rsidRDefault="00212253" w:rsidP="00DB68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915"/>
        <w:gridCol w:w="4962"/>
      </w:tblGrid>
      <w:tr w:rsidR="00212253" w:rsidRPr="00196F71">
        <w:trPr>
          <w:jc w:val="center"/>
        </w:trPr>
        <w:tc>
          <w:tcPr>
            <w:tcW w:w="915" w:type="dxa"/>
            <w:shd w:val="clear" w:color="auto" w:fill="D5DCE4"/>
            <w:vAlign w:val="center"/>
          </w:tcPr>
          <w:p w:rsidR="00212253" w:rsidRPr="00196F71" w:rsidRDefault="00212253" w:rsidP="00B365C6">
            <w:pPr>
              <w:jc w:val="center"/>
              <w:rPr>
                <w:rFonts w:cs="Arial"/>
                <w:b/>
                <w:bCs/>
                <w:sz w:val="18"/>
                <w:szCs w:val="18"/>
              </w:rPr>
            </w:pPr>
            <w:r w:rsidRPr="00196F71">
              <w:rPr>
                <w:rFonts w:cs="Arial"/>
                <w:b/>
                <w:bCs/>
                <w:sz w:val="18"/>
                <w:szCs w:val="18"/>
              </w:rPr>
              <w:t>Rating</w:t>
            </w:r>
          </w:p>
        </w:tc>
        <w:tc>
          <w:tcPr>
            <w:tcW w:w="4962" w:type="dxa"/>
            <w:shd w:val="clear" w:color="auto" w:fill="D5DCE4"/>
            <w:vAlign w:val="center"/>
          </w:tcPr>
          <w:p w:rsidR="00212253" w:rsidRPr="00196F71" w:rsidRDefault="00212253" w:rsidP="00B365C6">
            <w:pPr>
              <w:jc w:val="center"/>
              <w:rPr>
                <w:rFonts w:cs="Arial"/>
                <w:b/>
                <w:bCs/>
                <w:sz w:val="18"/>
                <w:szCs w:val="18"/>
              </w:rPr>
            </w:pPr>
            <w:r w:rsidRPr="00196F71">
              <w:rPr>
                <w:rFonts w:cs="Arial"/>
                <w:b/>
                <w:bCs/>
                <w:sz w:val="18"/>
                <w:szCs w:val="18"/>
              </w:rPr>
              <w:t>Description</w:t>
            </w:r>
          </w:p>
        </w:tc>
      </w:tr>
      <w:tr w:rsidR="00212253" w:rsidRPr="00196F71">
        <w:trPr>
          <w:jc w:val="center"/>
        </w:trPr>
        <w:tc>
          <w:tcPr>
            <w:tcW w:w="915" w:type="dxa"/>
            <w:shd w:val="clear" w:color="auto" w:fill="D5DCE4"/>
          </w:tcPr>
          <w:p w:rsidR="00212253" w:rsidRPr="00196F71" w:rsidRDefault="00212253" w:rsidP="00B365C6">
            <w:pPr>
              <w:rPr>
                <w:rFonts w:cs="Arial"/>
                <w:sz w:val="18"/>
                <w:szCs w:val="18"/>
              </w:rPr>
            </w:pPr>
            <w:r w:rsidRPr="00196F71">
              <w:rPr>
                <w:rFonts w:cs="Arial"/>
                <w:sz w:val="18"/>
                <w:szCs w:val="18"/>
              </w:rPr>
              <w:t>Minor</w:t>
            </w:r>
          </w:p>
        </w:tc>
        <w:tc>
          <w:tcPr>
            <w:tcW w:w="4962" w:type="dxa"/>
            <w:shd w:val="clear" w:color="auto" w:fill="D5DCE4"/>
          </w:tcPr>
          <w:p w:rsidR="00212253" w:rsidRPr="00196F71" w:rsidRDefault="00212253" w:rsidP="00B365C6">
            <w:pPr>
              <w:rPr>
                <w:rFonts w:cs="Arial"/>
                <w:sz w:val="18"/>
                <w:szCs w:val="18"/>
              </w:rPr>
            </w:pPr>
            <w:r w:rsidRPr="00196F71">
              <w:rPr>
                <w:rFonts w:cs="Arial"/>
                <w:sz w:val="18"/>
                <w:szCs w:val="18"/>
              </w:rPr>
              <w:t>The grievance had/has a low impact on the day-to-day implementation of the project.</w:t>
            </w:r>
          </w:p>
        </w:tc>
      </w:tr>
      <w:tr w:rsidR="00212253" w:rsidRPr="00196F71">
        <w:trPr>
          <w:jc w:val="center"/>
        </w:trPr>
        <w:tc>
          <w:tcPr>
            <w:tcW w:w="915" w:type="dxa"/>
            <w:shd w:val="clear" w:color="auto" w:fill="D5DCE4"/>
          </w:tcPr>
          <w:p w:rsidR="00212253" w:rsidRPr="00196F71" w:rsidRDefault="00212253" w:rsidP="00B365C6">
            <w:pPr>
              <w:rPr>
                <w:rFonts w:cs="Arial"/>
                <w:bCs/>
                <w:sz w:val="18"/>
                <w:szCs w:val="18"/>
              </w:rPr>
            </w:pPr>
            <w:r w:rsidRPr="00196F71">
              <w:rPr>
                <w:rFonts w:cs="Arial"/>
                <w:bCs/>
                <w:sz w:val="18"/>
                <w:szCs w:val="18"/>
              </w:rPr>
              <w:t>Significant</w:t>
            </w:r>
          </w:p>
        </w:tc>
        <w:tc>
          <w:tcPr>
            <w:tcW w:w="4962" w:type="dxa"/>
            <w:shd w:val="clear" w:color="auto" w:fill="D5DCE4"/>
          </w:tcPr>
          <w:p w:rsidR="00212253" w:rsidRPr="00196F71" w:rsidRDefault="00212253" w:rsidP="00B365C6">
            <w:pPr>
              <w:rPr>
                <w:rFonts w:cs="Arial"/>
                <w:bCs/>
                <w:sz w:val="18"/>
                <w:szCs w:val="18"/>
              </w:rPr>
            </w:pPr>
            <w:r w:rsidRPr="00196F71">
              <w:rPr>
                <w:rFonts w:cs="Arial"/>
                <w:bCs/>
                <w:sz w:val="18"/>
                <w:szCs w:val="18"/>
              </w:rPr>
              <w:t>The grievance had/is having a significant impact on the day-to-day implementation of the project, but the project is still expected to achieve its objective.</w:t>
            </w:r>
          </w:p>
        </w:tc>
      </w:tr>
      <w:tr w:rsidR="00212253" w:rsidRPr="00196F71">
        <w:trPr>
          <w:jc w:val="center"/>
        </w:trPr>
        <w:tc>
          <w:tcPr>
            <w:tcW w:w="915" w:type="dxa"/>
            <w:shd w:val="clear" w:color="auto" w:fill="D5DCE4"/>
          </w:tcPr>
          <w:p w:rsidR="00212253" w:rsidRPr="00196F71" w:rsidRDefault="00212253" w:rsidP="00B365C6">
            <w:pPr>
              <w:rPr>
                <w:rFonts w:cs="Arial"/>
                <w:sz w:val="18"/>
                <w:szCs w:val="18"/>
              </w:rPr>
            </w:pPr>
            <w:r w:rsidRPr="00196F71">
              <w:rPr>
                <w:rFonts w:cs="Arial"/>
                <w:sz w:val="18"/>
                <w:szCs w:val="18"/>
              </w:rPr>
              <w:t>Serious</w:t>
            </w:r>
          </w:p>
        </w:tc>
        <w:tc>
          <w:tcPr>
            <w:tcW w:w="4962" w:type="dxa"/>
            <w:shd w:val="clear" w:color="auto" w:fill="D5DCE4"/>
          </w:tcPr>
          <w:p w:rsidR="00212253" w:rsidRPr="00196F71" w:rsidRDefault="00212253" w:rsidP="00B365C6">
            <w:pPr>
              <w:rPr>
                <w:rFonts w:cs="Arial"/>
                <w:sz w:val="18"/>
                <w:szCs w:val="18"/>
              </w:rPr>
            </w:pPr>
            <w:r w:rsidRPr="00196F71">
              <w:rPr>
                <w:rFonts w:cs="Arial"/>
                <w:sz w:val="18"/>
                <w:szCs w:val="18"/>
              </w:rPr>
              <w:t>The grievance had/is having a serious impact on the day-to-day implementation of the project, and there is a risk (50% or higher) that the project may not be able to achieve its objective.</w:t>
            </w:r>
          </w:p>
        </w:tc>
      </w:tr>
    </w:tbl>
    <w:p w:rsidR="00212253" w:rsidRDefault="00212253" w:rsidP="00DB68C8"/>
    <w:p w:rsidR="00212253" w:rsidRDefault="00212253" w:rsidP="00DB68C8"/>
    <w:p w:rsidR="00212253" w:rsidRDefault="00212253" w:rsidP="00DB68C8">
      <w:pPr>
        <w:shd w:val="clear" w:color="auto" w:fill="44546A"/>
        <w:rPr>
          <w:b/>
          <w:color w:val="FFC000"/>
          <w:sz w:val="28"/>
          <w:szCs w:val="28"/>
        </w:rPr>
        <w:sectPr w:rsidR="00212253" w:rsidSect="00B365C6">
          <w:pgSz w:w="12240" w:h="15840" w:code="1"/>
          <w:pgMar w:top="720" w:right="720" w:bottom="720" w:left="720" w:header="720" w:footer="720" w:gutter="0"/>
          <w:cols w:space="720"/>
          <w:docGrid w:linePitch="360"/>
        </w:sectPr>
      </w:pPr>
    </w:p>
    <w:p w:rsidR="00212253" w:rsidRPr="00DD148E" w:rsidRDefault="00212253" w:rsidP="00DB68C8">
      <w:pPr>
        <w:shd w:val="clear" w:color="auto" w:fill="44546A"/>
        <w:rPr>
          <w:b/>
          <w:color w:val="FFC000"/>
          <w:sz w:val="28"/>
          <w:szCs w:val="28"/>
        </w:rPr>
      </w:pPr>
      <w:r>
        <w:rPr>
          <w:b/>
          <w:color w:val="FFC000"/>
          <w:sz w:val="28"/>
          <w:szCs w:val="28"/>
        </w:rPr>
        <w:lastRenderedPageBreak/>
        <w:t>Approve and Submit Page</w:t>
      </w:r>
    </w:p>
    <w:p w:rsidR="00212253" w:rsidRDefault="00212253" w:rsidP="00DB68C8"/>
    <w:p w:rsidR="00212253" w:rsidRDefault="00212253" w:rsidP="00DB68C8">
      <w:r>
        <w:rPr>
          <w:b/>
          <w:i/>
        </w:rPr>
        <w:t>UNDP-GEF Region-based Technical Adviser (RTA)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1260"/>
      </w:tblGrid>
      <w:tr w:rsidR="00212253" w:rsidRPr="00196F71">
        <w:tc>
          <w:tcPr>
            <w:tcW w:w="3978" w:type="dxa"/>
            <w:gridSpan w:val="2"/>
            <w:shd w:val="clear" w:color="auto" w:fill="D5DCE4"/>
            <w:vAlign w:val="center"/>
          </w:tcPr>
          <w:p w:rsidR="00212253" w:rsidRPr="00196F71" w:rsidRDefault="00212253" w:rsidP="00196F71">
            <w:pPr>
              <w:jc w:val="center"/>
            </w:pPr>
            <w:r w:rsidRPr="00196F71">
              <w:rPr>
                <w:b/>
              </w:rPr>
              <w:t>RTA Revised Overall Ratings</w:t>
            </w:r>
            <w:r w:rsidRPr="00196F71">
              <w:rPr>
                <w:sz w:val="18"/>
                <w:szCs w:val="18"/>
              </w:rPr>
              <w:t>(optional)</w:t>
            </w:r>
          </w:p>
        </w:tc>
      </w:tr>
      <w:tr w:rsidR="00212253" w:rsidRPr="00196F71">
        <w:tc>
          <w:tcPr>
            <w:tcW w:w="2718" w:type="dxa"/>
            <w:shd w:val="clear" w:color="auto" w:fill="D5DCE4"/>
          </w:tcPr>
          <w:p w:rsidR="00212253" w:rsidRPr="00196F71" w:rsidRDefault="00212253" w:rsidP="00B365C6">
            <w:pPr>
              <w:rPr>
                <w:b/>
              </w:rPr>
            </w:pPr>
            <w:r w:rsidRPr="00196F71">
              <w:rPr>
                <w:b/>
              </w:rPr>
              <w:t>Revised overall DO rating</w:t>
            </w:r>
          </w:p>
        </w:tc>
        <w:tc>
          <w:tcPr>
            <w:tcW w:w="1260" w:type="dxa"/>
          </w:tcPr>
          <w:p w:rsidR="00212253" w:rsidRPr="00196F71" w:rsidRDefault="00212253" w:rsidP="00B365C6"/>
        </w:tc>
      </w:tr>
      <w:tr w:rsidR="00212253" w:rsidRPr="00196F71">
        <w:tc>
          <w:tcPr>
            <w:tcW w:w="2718" w:type="dxa"/>
            <w:shd w:val="clear" w:color="auto" w:fill="D5DCE4"/>
          </w:tcPr>
          <w:p w:rsidR="00212253" w:rsidRPr="00196F71" w:rsidRDefault="00212253" w:rsidP="00B365C6">
            <w:pPr>
              <w:rPr>
                <w:b/>
              </w:rPr>
            </w:pPr>
            <w:r w:rsidRPr="00196F71">
              <w:rPr>
                <w:b/>
              </w:rPr>
              <w:t>Revised overall IP rating</w:t>
            </w:r>
          </w:p>
        </w:tc>
        <w:tc>
          <w:tcPr>
            <w:tcW w:w="1260" w:type="dxa"/>
          </w:tcPr>
          <w:p w:rsidR="00212253" w:rsidRPr="00196F71" w:rsidRDefault="00212253" w:rsidP="00B365C6"/>
        </w:tc>
      </w:tr>
    </w:tbl>
    <w:p w:rsidR="00212253" w:rsidRDefault="00212253" w:rsidP="00DB68C8"/>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4"/>
        <w:gridCol w:w="8104"/>
      </w:tblGrid>
      <w:tr w:rsidR="00212253" w:rsidRPr="00196F71">
        <w:tc>
          <w:tcPr>
            <w:tcW w:w="2718" w:type="dxa"/>
            <w:shd w:val="clear" w:color="auto" w:fill="D5DCE4"/>
          </w:tcPr>
          <w:p w:rsidR="00212253" w:rsidRPr="00196F71" w:rsidRDefault="00212253" w:rsidP="00B365C6">
            <w:pPr>
              <w:rPr>
                <w:b/>
              </w:rPr>
            </w:pPr>
            <w:r w:rsidRPr="00196F71">
              <w:rPr>
                <w:b/>
              </w:rPr>
              <w:t xml:space="preserve">Explanation for change to Overall DO Rating or Overall IP Rating </w:t>
            </w:r>
            <w:r w:rsidRPr="00196F71">
              <w:rPr>
                <w:sz w:val="18"/>
                <w:szCs w:val="18"/>
              </w:rPr>
              <w:t>(required only if the Overall DO or IP Rating have been revised by the RTA).</w:t>
            </w:r>
          </w:p>
        </w:tc>
        <w:tc>
          <w:tcPr>
            <w:tcW w:w="8298" w:type="dxa"/>
          </w:tcPr>
          <w:p w:rsidR="00212253" w:rsidRPr="00196F71" w:rsidRDefault="00212253" w:rsidP="00B365C6"/>
        </w:tc>
      </w:tr>
      <w:tr w:rsidR="00212253" w:rsidRPr="00196F71">
        <w:tc>
          <w:tcPr>
            <w:tcW w:w="2718" w:type="dxa"/>
            <w:shd w:val="clear" w:color="auto" w:fill="D5DCE4"/>
          </w:tcPr>
          <w:p w:rsidR="00212253" w:rsidRPr="00196F71" w:rsidRDefault="00212253" w:rsidP="00B365C6">
            <w:pPr>
              <w:rPr>
                <w:b/>
              </w:rPr>
            </w:pPr>
            <w:r w:rsidRPr="00196F71">
              <w:rPr>
                <w:b/>
              </w:rPr>
              <w:t xml:space="preserve">Please upload any supporting files, including photos, videos, stories, and other documents </w:t>
            </w:r>
            <w:r w:rsidRPr="00196F71">
              <w:rPr>
                <w:sz w:val="18"/>
                <w:szCs w:val="18"/>
              </w:rPr>
              <w:t>associated with this project that have not been uploaded elsewhere in the PIR(i.e. via the Adjustments, Communications KM or Gender tabs).  The files will be saved in the UNDP-GEF PIMS database and used for internal and external learning and communications.</w:t>
            </w:r>
          </w:p>
        </w:tc>
        <w:tc>
          <w:tcPr>
            <w:tcW w:w="8298" w:type="dxa"/>
          </w:tcPr>
          <w:p w:rsidR="00212253" w:rsidRPr="00196F71" w:rsidRDefault="00212253" w:rsidP="00B365C6">
            <w:r w:rsidRPr="00196F71">
              <w:t>[uploading only possible in PIR system; list here the files that you plan on uploading]</w:t>
            </w:r>
          </w:p>
        </w:tc>
      </w:tr>
    </w:tbl>
    <w:p w:rsidR="00212253" w:rsidRPr="004A3357" w:rsidRDefault="00212253" w:rsidP="00DB68C8"/>
    <w:p w:rsidR="00212253" w:rsidRDefault="00212253" w:rsidP="00DB68C8"/>
    <w:p w:rsidR="00212253" w:rsidRDefault="00212253" w:rsidP="00DB68C8"/>
    <w:p w:rsidR="00212253" w:rsidRDefault="00212253"/>
    <w:sectPr w:rsidR="00212253" w:rsidSect="00F4515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B4" w:rsidRDefault="00C204B4">
      <w:pPr>
        <w:spacing w:after="0" w:line="240" w:lineRule="auto"/>
      </w:pPr>
      <w:r>
        <w:separator/>
      </w:r>
    </w:p>
  </w:endnote>
  <w:endnote w:type="continuationSeparator" w:id="0">
    <w:p w:rsidR="00C204B4" w:rsidRDefault="00C2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87" w:rsidRPr="00A74E33" w:rsidRDefault="00CB0C87" w:rsidP="00196F71">
    <w:pPr>
      <w:pStyle w:val="Footer"/>
      <w:pBdr>
        <w:top w:val="thinThickSmallGap" w:sz="24" w:space="1" w:color="823B0B"/>
      </w:pBdr>
      <w:tabs>
        <w:tab w:val="clear" w:pos="4680"/>
        <w:tab w:val="clear" w:pos="9360"/>
        <w:tab w:val="right" w:pos="10800"/>
      </w:tabs>
      <w:rPr>
        <w:sz w:val="16"/>
        <w:szCs w:val="16"/>
      </w:rPr>
    </w:pPr>
    <w:r>
      <w:rPr>
        <w:sz w:val="16"/>
        <w:szCs w:val="16"/>
      </w:rPr>
      <w:t>UNDP-GEF 2014 AMR FAQs</w:t>
    </w:r>
    <w:r w:rsidRPr="00A74E33">
      <w:rPr>
        <w:sz w:val="16"/>
        <w:szCs w:val="16"/>
      </w:rPr>
      <w:tab/>
      <w:t xml:space="preserve">Page </w:t>
    </w:r>
    <w:r w:rsidRPr="00A74E33">
      <w:rPr>
        <w:sz w:val="16"/>
        <w:szCs w:val="16"/>
      </w:rPr>
      <w:fldChar w:fldCharType="begin"/>
    </w:r>
    <w:r w:rsidRPr="00A74E33">
      <w:rPr>
        <w:sz w:val="16"/>
        <w:szCs w:val="16"/>
      </w:rPr>
      <w:instrText xml:space="preserve"> PAGE   \* MERGEFORMAT </w:instrText>
    </w:r>
    <w:r w:rsidRPr="00A74E33">
      <w:rPr>
        <w:sz w:val="16"/>
        <w:szCs w:val="16"/>
      </w:rPr>
      <w:fldChar w:fldCharType="separate"/>
    </w:r>
    <w:r w:rsidR="00FC0ADA">
      <w:rPr>
        <w:noProof/>
        <w:sz w:val="16"/>
        <w:szCs w:val="16"/>
      </w:rPr>
      <w:t>9</w:t>
    </w:r>
    <w:r w:rsidRPr="00A74E33">
      <w:rPr>
        <w:sz w:val="16"/>
        <w:szCs w:val="16"/>
      </w:rPr>
      <w:fldChar w:fldCharType="end"/>
    </w:r>
  </w:p>
  <w:p w:rsidR="00CB0C87" w:rsidRPr="002F0629" w:rsidRDefault="00CB0C87" w:rsidP="00B3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B4" w:rsidRDefault="00C204B4">
      <w:pPr>
        <w:spacing w:after="0" w:line="240" w:lineRule="auto"/>
      </w:pPr>
      <w:r>
        <w:separator/>
      </w:r>
    </w:p>
  </w:footnote>
  <w:footnote w:type="continuationSeparator" w:id="0">
    <w:p w:rsidR="00C204B4" w:rsidRDefault="00C204B4">
      <w:pPr>
        <w:spacing w:after="0" w:line="240" w:lineRule="auto"/>
      </w:pPr>
      <w:r>
        <w:continuationSeparator/>
      </w:r>
    </w:p>
  </w:footnote>
  <w:footnote w:id="1">
    <w:p w:rsidR="00E51A09" w:rsidRPr="00E51A09" w:rsidRDefault="00E51A09">
      <w:pPr>
        <w:pStyle w:val="FootnoteText"/>
        <w:rPr>
          <w:color w:val="000000" w:themeColor="text1"/>
        </w:rPr>
      </w:pPr>
      <w:r>
        <w:rPr>
          <w:rStyle w:val="FootnoteReference"/>
        </w:rPr>
        <w:footnoteRef/>
      </w:r>
      <w:r>
        <w:t xml:space="preserve"> </w:t>
      </w:r>
      <w:r w:rsidRPr="00E51A09">
        <w:rPr>
          <w:rFonts w:cs="Arial"/>
          <w:color w:val="000000" w:themeColor="text1"/>
        </w:rPr>
        <w:t>Refers to initial information from the Department of Alternative Energy Development and Efficiency (DEDE).</w:t>
      </w:r>
    </w:p>
  </w:footnote>
  <w:footnote w:id="2">
    <w:p w:rsidR="00E51A09" w:rsidRDefault="00E51A09">
      <w:pPr>
        <w:pStyle w:val="FootnoteText"/>
      </w:pPr>
      <w:r>
        <w:rPr>
          <w:rStyle w:val="FootnoteReference"/>
        </w:rPr>
        <w:footnoteRef/>
      </w:r>
      <w:r>
        <w:t xml:space="preserve"> Refers to initial information from DEDE.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B0E"/>
    <w:multiLevelType w:val="hybridMultilevel"/>
    <w:tmpl w:val="87ECFA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2F64FF"/>
    <w:multiLevelType w:val="hybridMultilevel"/>
    <w:tmpl w:val="5F8C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4B2ACD"/>
    <w:multiLevelType w:val="hybridMultilevel"/>
    <w:tmpl w:val="762E44FE"/>
    <w:lvl w:ilvl="0" w:tplc="303CEE60">
      <w:start w:val="1"/>
      <w:numFmt w:val="decimal"/>
      <w:lvlText w:val="%1."/>
      <w:lvlJc w:val="left"/>
      <w:pPr>
        <w:ind w:left="720" w:hanging="360"/>
      </w:pPr>
      <w:rPr>
        <w:rFonts w:cs="Times New Roman"/>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9EF4964"/>
    <w:multiLevelType w:val="hybridMultilevel"/>
    <w:tmpl w:val="838E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0253F"/>
    <w:multiLevelType w:val="hybridMultilevel"/>
    <w:tmpl w:val="6F243C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4DD277C"/>
    <w:multiLevelType w:val="hybridMultilevel"/>
    <w:tmpl w:val="932C8C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8BE5C61"/>
    <w:multiLevelType w:val="hybridMultilevel"/>
    <w:tmpl w:val="5E20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2D23DE"/>
    <w:multiLevelType w:val="hybridMultilevel"/>
    <w:tmpl w:val="7248BB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A007EFC"/>
    <w:multiLevelType w:val="hybridMultilevel"/>
    <w:tmpl w:val="762E44FE"/>
    <w:lvl w:ilvl="0" w:tplc="303CEE60">
      <w:start w:val="1"/>
      <w:numFmt w:val="decimal"/>
      <w:lvlText w:val="%1."/>
      <w:lvlJc w:val="left"/>
      <w:pPr>
        <w:ind w:left="720" w:hanging="360"/>
      </w:pPr>
      <w:rPr>
        <w:rFonts w:cs="Times New Roman"/>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E565F02"/>
    <w:multiLevelType w:val="hybridMultilevel"/>
    <w:tmpl w:val="A56802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B9F0188"/>
    <w:multiLevelType w:val="hybridMultilevel"/>
    <w:tmpl w:val="762E44FE"/>
    <w:lvl w:ilvl="0" w:tplc="303CEE60">
      <w:start w:val="1"/>
      <w:numFmt w:val="decimal"/>
      <w:lvlText w:val="%1."/>
      <w:lvlJc w:val="left"/>
      <w:pPr>
        <w:ind w:left="720" w:hanging="360"/>
      </w:pPr>
      <w:rPr>
        <w:rFonts w:cs="Times New Roman"/>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C3F0E30"/>
    <w:multiLevelType w:val="hybridMultilevel"/>
    <w:tmpl w:val="E5AED8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E7C54A0"/>
    <w:multiLevelType w:val="hybridMultilevel"/>
    <w:tmpl w:val="A56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43D0E"/>
    <w:multiLevelType w:val="hybridMultilevel"/>
    <w:tmpl w:val="87D685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1231D77"/>
    <w:multiLevelType w:val="hybridMultilevel"/>
    <w:tmpl w:val="7248BB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3B25464"/>
    <w:multiLevelType w:val="hybridMultilevel"/>
    <w:tmpl w:val="F006AA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FE25D1C"/>
    <w:multiLevelType w:val="hybridMultilevel"/>
    <w:tmpl w:val="4EEC26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0DE10D7"/>
    <w:multiLevelType w:val="hybridMultilevel"/>
    <w:tmpl w:val="478296F0"/>
    <w:lvl w:ilvl="0" w:tplc="A424A7BC">
      <w:start w:val="1"/>
      <w:numFmt w:val="decimal"/>
      <w:lvlText w:val="%1."/>
      <w:lvlJc w:val="left"/>
      <w:pPr>
        <w:ind w:left="432" w:hanging="360"/>
      </w:pPr>
      <w:rPr>
        <w:rFonts w:cs="Times New Roman" w:hint="default"/>
      </w:rPr>
    </w:lvl>
    <w:lvl w:ilvl="1" w:tplc="04090019">
      <w:start w:val="1"/>
      <w:numFmt w:val="lowerLetter"/>
      <w:lvlText w:val="%2."/>
      <w:lvlJc w:val="left"/>
      <w:pPr>
        <w:ind w:left="1152" w:hanging="360"/>
      </w:pPr>
      <w:rPr>
        <w:rFonts w:cs="Times New Roman"/>
      </w:rPr>
    </w:lvl>
    <w:lvl w:ilvl="2" w:tplc="0409001B">
      <w:start w:val="1"/>
      <w:numFmt w:val="lowerRoman"/>
      <w:lvlText w:val="%3."/>
      <w:lvlJc w:val="right"/>
      <w:pPr>
        <w:ind w:left="1872" w:hanging="180"/>
      </w:pPr>
      <w:rPr>
        <w:rFonts w:cs="Times New Roman"/>
      </w:rPr>
    </w:lvl>
    <w:lvl w:ilvl="3" w:tplc="0409000F">
      <w:start w:val="1"/>
      <w:numFmt w:val="decimal"/>
      <w:lvlText w:val="%4."/>
      <w:lvlJc w:val="left"/>
      <w:pPr>
        <w:ind w:left="2592" w:hanging="360"/>
      </w:pPr>
      <w:rPr>
        <w:rFonts w:cs="Times New Roman"/>
      </w:rPr>
    </w:lvl>
    <w:lvl w:ilvl="4" w:tplc="04090019">
      <w:start w:val="1"/>
      <w:numFmt w:val="lowerLetter"/>
      <w:lvlText w:val="%5."/>
      <w:lvlJc w:val="left"/>
      <w:pPr>
        <w:ind w:left="3312" w:hanging="360"/>
      </w:pPr>
      <w:rPr>
        <w:rFonts w:cs="Times New Roman"/>
      </w:rPr>
    </w:lvl>
    <w:lvl w:ilvl="5" w:tplc="0409001B">
      <w:start w:val="1"/>
      <w:numFmt w:val="lowerRoman"/>
      <w:lvlText w:val="%6."/>
      <w:lvlJc w:val="right"/>
      <w:pPr>
        <w:ind w:left="4032" w:hanging="180"/>
      </w:pPr>
      <w:rPr>
        <w:rFonts w:cs="Times New Roman"/>
      </w:rPr>
    </w:lvl>
    <w:lvl w:ilvl="6" w:tplc="0409000F">
      <w:start w:val="1"/>
      <w:numFmt w:val="decimal"/>
      <w:lvlText w:val="%7."/>
      <w:lvlJc w:val="left"/>
      <w:pPr>
        <w:ind w:left="4752" w:hanging="360"/>
      </w:pPr>
      <w:rPr>
        <w:rFonts w:cs="Times New Roman"/>
      </w:rPr>
    </w:lvl>
    <w:lvl w:ilvl="7" w:tplc="04090019">
      <w:start w:val="1"/>
      <w:numFmt w:val="lowerLetter"/>
      <w:lvlText w:val="%8."/>
      <w:lvlJc w:val="left"/>
      <w:pPr>
        <w:ind w:left="5472" w:hanging="360"/>
      </w:pPr>
      <w:rPr>
        <w:rFonts w:cs="Times New Roman"/>
      </w:rPr>
    </w:lvl>
    <w:lvl w:ilvl="8" w:tplc="0409001B">
      <w:start w:val="1"/>
      <w:numFmt w:val="lowerRoman"/>
      <w:lvlText w:val="%9."/>
      <w:lvlJc w:val="right"/>
      <w:pPr>
        <w:ind w:left="6192" w:hanging="180"/>
      </w:pPr>
      <w:rPr>
        <w:rFonts w:cs="Times New Roman"/>
      </w:rPr>
    </w:lvl>
  </w:abstractNum>
  <w:abstractNum w:abstractNumId="18">
    <w:nsid w:val="586E31EC"/>
    <w:multiLevelType w:val="hybridMultilevel"/>
    <w:tmpl w:val="762E44FE"/>
    <w:lvl w:ilvl="0" w:tplc="303CEE60">
      <w:start w:val="1"/>
      <w:numFmt w:val="decimal"/>
      <w:lvlText w:val="%1."/>
      <w:lvlJc w:val="left"/>
      <w:pPr>
        <w:ind w:left="720" w:hanging="360"/>
      </w:pPr>
      <w:rPr>
        <w:rFonts w:cs="Times New Roman"/>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8E935C7"/>
    <w:multiLevelType w:val="hybridMultilevel"/>
    <w:tmpl w:val="762839D6"/>
    <w:lvl w:ilvl="0" w:tplc="186C26B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5B285A99"/>
    <w:multiLevelType w:val="hybridMultilevel"/>
    <w:tmpl w:val="7248BB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27564D9"/>
    <w:multiLevelType w:val="hybridMultilevel"/>
    <w:tmpl w:val="8F5EA6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4210E28"/>
    <w:multiLevelType w:val="hybridMultilevel"/>
    <w:tmpl w:val="7248BB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77B1CCF"/>
    <w:multiLevelType w:val="hybridMultilevel"/>
    <w:tmpl w:val="762E44FE"/>
    <w:lvl w:ilvl="0" w:tplc="303CEE60">
      <w:start w:val="1"/>
      <w:numFmt w:val="decimal"/>
      <w:lvlText w:val="%1."/>
      <w:lvlJc w:val="left"/>
      <w:pPr>
        <w:ind w:left="720" w:hanging="360"/>
      </w:pPr>
      <w:rPr>
        <w:rFonts w:cs="Times New Roman"/>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CDC05A7"/>
    <w:multiLevelType w:val="hybridMultilevel"/>
    <w:tmpl w:val="7248BB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FB65C53"/>
    <w:multiLevelType w:val="hybridMultilevel"/>
    <w:tmpl w:val="762E44FE"/>
    <w:lvl w:ilvl="0" w:tplc="303CEE60">
      <w:start w:val="1"/>
      <w:numFmt w:val="decimal"/>
      <w:lvlText w:val="%1."/>
      <w:lvlJc w:val="left"/>
      <w:pPr>
        <w:ind w:left="720" w:hanging="360"/>
      </w:pPr>
      <w:rPr>
        <w:rFonts w:cs="Times New Roman"/>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32E71F0"/>
    <w:multiLevelType w:val="hybridMultilevel"/>
    <w:tmpl w:val="C57A84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4B338AD"/>
    <w:multiLevelType w:val="hybridMultilevel"/>
    <w:tmpl w:val="43EE58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5D83E7D"/>
    <w:multiLevelType w:val="hybridMultilevel"/>
    <w:tmpl w:val="EC4E2026"/>
    <w:lvl w:ilvl="0" w:tplc="5F5E126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77623954"/>
    <w:multiLevelType w:val="hybridMultilevel"/>
    <w:tmpl w:val="393C0A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D0B5D63"/>
    <w:multiLevelType w:val="hybridMultilevel"/>
    <w:tmpl w:val="7248BB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EE91662"/>
    <w:multiLevelType w:val="hybridMultilevel"/>
    <w:tmpl w:val="51801064"/>
    <w:lvl w:ilvl="0" w:tplc="04090011">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10"/>
  </w:num>
  <w:num w:numId="3">
    <w:abstractNumId w:val="23"/>
  </w:num>
  <w:num w:numId="4">
    <w:abstractNumId w:val="11"/>
  </w:num>
  <w:num w:numId="5">
    <w:abstractNumId w:val="15"/>
  </w:num>
  <w:num w:numId="6">
    <w:abstractNumId w:val="18"/>
  </w:num>
  <w:num w:numId="7">
    <w:abstractNumId w:val="4"/>
  </w:num>
  <w:num w:numId="8">
    <w:abstractNumId w:val="8"/>
  </w:num>
  <w:num w:numId="9">
    <w:abstractNumId w:val="9"/>
  </w:num>
  <w:num w:numId="10">
    <w:abstractNumId w:val="2"/>
  </w:num>
  <w:num w:numId="11">
    <w:abstractNumId w:val="29"/>
  </w:num>
  <w:num w:numId="12">
    <w:abstractNumId w:val="25"/>
  </w:num>
  <w:num w:numId="13">
    <w:abstractNumId w:val="16"/>
  </w:num>
  <w:num w:numId="14">
    <w:abstractNumId w:val="21"/>
  </w:num>
  <w:num w:numId="15">
    <w:abstractNumId w:val="22"/>
  </w:num>
  <w:num w:numId="16">
    <w:abstractNumId w:val="7"/>
  </w:num>
  <w:num w:numId="17">
    <w:abstractNumId w:val="30"/>
  </w:num>
  <w:num w:numId="18">
    <w:abstractNumId w:val="24"/>
  </w:num>
  <w:num w:numId="19">
    <w:abstractNumId w:val="20"/>
  </w:num>
  <w:num w:numId="20">
    <w:abstractNumId w:val="14"/>
  </w:num>
  <w:num w:numId="21">
    <w:abstractNumId w:val="17"/>
  </w:num>
  <w:num w:numId="22">
    <w:abstractNumId w:val="27"/>
  </w:num>
  <w:num w:numId="23">
    <w:abstractNumId w:val="13"/>
  </w:num>
  <w:num w:numId="24">
    <w:abstractNumId w:val="5"/>
  </w:num>
  <w:num w:numId="25">
    <w:abstractNumId w:val="0"/>
  </w:num>
  <w:num w:numId="26">
    <w:abstractNumId w:val="28"/>
  </w:num>
  <w:num w:numId="27">
    <w:abstractNumId w:val="31"/>
  </w:num>
  <w:num w:numId="28">
    <w:abstractNumId w:val="1"/>
  </w:num>
  <w:num w:numId="29">
    <w:abstractNumId w:val="19"/>
  </w:num>
  <w:num w:numId="30">
    <w:abstractNumId w:val="3"/>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C8"/>
    <w:rsid w:val="000131D0"/>
    <w:rsid w:val="00021813"/>
    <w:rsid w:val="00035F88"/>
    <w:rsid w:val="00037D5B"/>
    <w:rsid w:val="00040982"/>
    <w:rsid w:val="00062CE9"/>
    <w:rsid w:val="00067B6F"/>
    <w:rsid w:val="000960B1"/>
    <w:rsid w:val="000A4F35"/>
    <w:rsid w:val="000A579A"/>
    <w:rsid w:val="000B3443"/>
    <w:rsid w:val="000B58CA"/>
    <w:rsid w:val="000C4025"/>
    <w:rsid w:val="000D1642"/>
    <w:rsid w:val="000D66B5"/>
    <w:rsid w:val="000E2BED"/>
    <w:rsid w:val="000F133E"/>
    <w:rsid w:val="000F36F3"/>
    <w:rsid w:val="000F69E0"/>
    <w:rsid w:val="00107047"/>
    <w:rsid w:val="001102E0"/>
    <w:rsid w:val="001132CA"/>
    <w:rsid w:val="001213A6"/>
    <w:rsid w:val="00126B3C"/>
    <w:rsid w:val="001272A8"/>
    <w:rsid w:val="001308BE"/>
    <w:rsid w:val="00131174"/>
    <w:rsid w:val="00132612"/>
    <w:rsid w:val="00136936"/>
    <w:rsid w:val="00136982"/>
    <w:rsid w:val="00152D2B"/>
    <w:rsid w:val="00156366"/>
    <w:rsid w:val="00184CE9"/>
    <w:rsid w:val="00185545"/>
    <w:rsid w:val="0018624C"/>
    <w:rsid w:val="00187121"/>
    <w:rsid w:val="00196F71"/>
    <w:rsid w:val="001A4E3E"/>
    <w:rsid w:val="001E0897"/>
    <w:rsid w:val="001E5008"/>
    <w:rsid w:val="001E690A"/>
    <w:rsid w:val="00205556"/>
    <w:rsid w:val="00212253"/>
    <w:rsid w:val="00214043"/>
    <w:rsid w:val="002167B4"/>
    <w:rsid w:val="00230040"/>
    <w:rsid w:val="0026133C"/>
    <w:rsid w:val="0026210D"/>
    <w:rsid w:val="00276C47"/>
    <w:rsid w:val="002A2C30"/>
    <w:rsid w:val="002A5CFA"/>
    <w:rsid w:val="002A713C"/>
    <w:rsid w:val="002B0C57"/>
    <w:rsid w:val="002B59A6"/>
    <w:rsid w:val="002C47DC"/>
    <w:rsid w:val="002F0629"/>
    <w:rsid w:val="00305EF5"/>
    <w:rsid w:val="00321316"/>
    <w:rsid w:val="0034232C"/>
    <w:rsid w:val="00362980"/>
    <w:rsid w:val="00370C52"/>
    <w:rsid w:val="0039794B"/>
    <w:rsid w:val="003A2128"/>
    <w:rsid w:val="003A2701"/>
    <w:rsid w:val="003A3235"/>
    <w:rsid w:val="003A5C56"/>
    <w:rsid w:val="003C159D"/>
    <w:rsid w:val="003C415A"/>
    <w:rsid w:val="003C6DF3"/>
    <w:rsid w:val="003C7880"/>
    <w:rsid w:val="003D2F16"/>
    <w:rsid w:val="003E7C74"/>
    <w:rsid w:val="003F4E8E"/>
    <w:rsid w:val="00400334"/>
    <w:rsid w:val="00403230"/>
    <w:rsid w:val="00407235"/>
    <w:rsid w:val="00426A69"/>
    <w:rsid w:val="00430A56"/>
    <w:rsid w:val="00445727"/>
    <w:rsid w:val="00447071"/>
    <w:rsid w:val="00462FFA"/>
    <w:rsid w:val="00465BD8"/>
    <w:rsid w:val="00466C84"/>
    <w:rsid w:val="00467548"/>
    <w:rsid w:val="004734C4"/>
    <w:rsid w:val="0048427E"/>
    <w:rsid w:val="004927FD"/>
    <w:rsid w:val="004945E7"/>
    <w:rsid w:val="004A3045"/>
    <w:rsid w:val="004A3357"/>
    <w:rsid w:val="004A395A"/>
    <w:rsid w:val="004A77C6"/>
    <w:rsid w:val="004D17A3"/>
    <w:rsid w:val="004D2C37"/>
    <w:rsid w:val="004D317B"/>
    <w:rsid w:val="004D6DB6"/>
    <w:rsid w:val="004E1417"/>
    <w:rsid w:val="004F2433"/>
    <w:rsid w:val="004F26AA"/>
    <w:rsid w:val="004F6CFB"/>
    <w:rsid w:val="005070A2"/>
    <w:rsid w:val="005406BF"/>
    <w:rsid w:val="005465C3"/>
    <w:rsid w:val="0055053E"/>
    <w:rsid w:val="00564A89"/>
    <w:rsid w:val="005651F7"/>
    <w:rsid w:val="0057533D"/>
    <w:rsid w:val="00582359"/>
    <w:rsid w:val="00585E95"/>
    <w:rsid w:val="00592D6C"/>
    <w:rsid w:val="005C753A"/>
    <w:rsid w:val="005D39E7"/>
    <w:rsid w:val="005D487C"/>
    <w:rsid w:val="005E4636"/>
    <w:rsid w:val="005F1C2C"/>
    <w:rsid w:val="00602BF4"/>
    <w:rsid w:val="00602DE2"/>
    <w:rsid w:val="00620B24"/>
    <w:rsid w:val="00642896"/>
    <w:rsid w:val="00652713"/>
    <w:rsid w:val="00680E54"/>
    <w:rsid w:val="006839D1"/>
    <w:rsid w:val="006874C3"/>
    <w:rsid w:val="00695B7A"/>
    <w:rsid w:val="006A520C"/>
    <w:rsid w:val="006A5F0F"/>
    <w:rsid w:val="006A7DF8"/>
    <w:rsid w:val="006C63B2"/>
    <w:rsid w:val="006D53FB"/>
    <w:rsid w:val="006E3720"/>
    <w:rsid w:val="00714385"/>
    <w:rsid w:val="007168C4"/>
    <w:rsid w:val="007242E2"/>
    <w:rsid w:val="0073158D"/>
    <w:rsid w:val="0073336F"/>
    <w:rsid w:val="0074777C"/>
    <w:rsid w:val="007504C9"/>
    <w:rsid w:val="00766AFD"/>
    <w:rsid w:val="007740D4"/>
    <w:rsid w:val="0079287C"/>
    <w:rsid w:val="007B4DEE"/>
    <w:rsid w:val="007C2FE0"/>
    <w:rsid w:val="007D0902"/>
    <w:rsid w:val="007D3C34"/>
    <w:rsid w:val="007D61EF"/>
    <w:rsid w:val="007D78EA"/>
    <w:rsid w:val="007E4140"/>
    <w:rsid w:val="007F3B11"/>
    <w:rsid w:val="00805C56"/>
    <w:rsid w:val="00833656"/>
    <w:rsid w:val="00846904"/>
    <w:rsid w:val="00846C00"/>
    <w:rsid w:val="00857E77"/>
    <w:rsid w:val="00887872"/>
    <w:rsid w:val="00896FC5"/>
    <w:rsid w:val="008A1E4C"/>
    <w:rsid w:val="008B7081"/>
    <w:rsid w:val="008C14E4"/>
    <w:rsid w:val="008C3050"/>
    <w:rsid w:val="008D4F0E"/>
    <w:rsid w:val="008E75A5"/>
    <w:rsid w:val="00907333"/>
    <w:rsid w:val="009145E8"/>
    <w:rsid w:val="00924B24"/>
    <w:rsid w:val="009333F6"/>
    <w:rsid w:val="009508CC"/>
    <w:rsid w:val="00955AA5"/>
    <w:rsid w:val="00965DBA"/>
    <w:rsid w:val="00975CFE"/>
    <w:rsid w:val="00977ADF"/>
    <w:rsid w:val="009957D3"/>
    <w:rsid w:val="00997AB5"/>
    <w:rsid w:val="009B08B4"/>
    <w:rsid w:val="009B2B2E"/>
    <w:rsid w:val="009C3C5E"/>
    <w:rsid w:val="009D7046"/>
    <w:rsid w:val="009E7A77"/>
    <w:rsid w:val="009E7C74"/>
    <w:rsid w:val="009F029E"/>
    <w:rsid w:val="009F25D2"/>
    <w:rsid w:val="00A0628B"/>
    <w:rsid w:val="00A103F8"/>
    <w:rsid w:val="00A155CE"/>
    <w:rsid w:val="00A2364B"/>
    <w:rsid w:val="00A312FC"/>
    <w:rsid w:val="00A50D80"/>
    <w:rsid w:val="00A5120C"/>
    <w:rsid w:val="00A72780"/>
    <w:rsid w:val="00A74E33"/>
    <w:rsid w:val="00A96198"/>
    <w:rsid w:val="00AA74D3"/>
    <w:rsid w:val="00AB2A74"/>
    <w:rsid w:val="00AC711A"/>
    <w:rsid w:val="00AC7756"/>
    <w:rsid w:val="00AD38A7"/>
    <w:rsid w:val="00AE3963"/>
    <w:rsid w:val="00B206F4"/>
    <w:rsid w:val="00B26088"/>
    <w:rsid w:val="00B2715D"/>
    <w:rsid w:val="00B365C6"/>
    <w:rsid w:val="00B51112"/>
    <w:rsid w:val="00B607E3"/>
    <w:rsid w:val="00B64F5E"/>
    <w:rsid w:val="00B74D83"/>
    <w:rsid w:val="00B94E18"/>
    <w:rsid w:val="00B956E5"/>
    <w:rsid w:val="00BA0AB2"/>
    <w:rsid w:val="00BB1B4F"/>
    <w:rsid w:val="00BB3864"/>
    <w:rsid w:val="00BD2184"/>
    <w:rsid w:val="00BD6C99"/>
    <w:rsid w:val="00BE5366"/>
    <w:rsid w:val="00BE7EFF"/>
    <w:rsid w:val="00BF0C1F"/>
    <w:rsid w:val="00C01283"/>
    <w:rsid w:val="00C10638"/>
    <w:rsid w:val="00C122CE"/>
    <w:rsid w:val="00C204B4"/>
    <w:rsid w:val="00C23172"/>
    <w:rsid w:val="00C4457F"/>
    <w:rsid w:val="00C46B8A"/>
    <w:rsid w:val="00C7741F"/>
    <w:rsid w:val="00C80854"/>
    <w:rsid w:val="00C938E3"/>
    <w:rsid w:val="00C97B15"/>
    <w:rsid w:val="00CB0C87"/>
    <w:rsid w:val="00CB2E9F"/>
    <w:rsid w:val="00CE342F"/>
    <w:rsid w:val="00CE3488"/>
    <w:rsid w:val="00CE784F"/>
    <w:rsid w:val="00CE79CC"/>
    <w:rsid w:val="00CF6287"/>
    <w:rsid w:val="00D16928"/>
    <w:rsid w:val="00D2786C"/>
    <w:rsid w:val="00D27D3E"/>
    <w:rsid w:val="00D303B2"/>
    <w:rsid w:val="00D544A9"/>
    <w:rsid w:val="00D7563B"/>
    <w:rsid w:val="00D8150D"/>
    <w:rsid w:val="00DA77AB"/>
    <w:rsid w:val="00DB407A"/>
    <w:rsid w:val="00DB68C8"/>
    <w:rsid w:val="00DC086E"/>
    <w:rsid w:val="00DC7772"/>
    <w:rsid w:val="00DD148E"/>
    <w:rsid w:val="00DD197B"/>
    <w:rsid w:val="00DD747E"/>
    <w:rsid w:val="00DE0A7D"/>
    <w:rsid w:val="00DF7784"/>
    <w:rsid w:val="00E023D9"/>
    <w:rsid w:val="00E157D3"/>
    <w:rsid w:val="00E17033"/>
    <w:rsid w:val="00E35C28"/>
    <w:rsid w:val="00E44DE2"/>
    <w:rsid w:val="00E51A09"/>
    <w:rsid w:val="00E57303"/>
    <w:rsid w:val="00E76434"/>
    <w:rsid w:val="00E849BC"/>
    <w:rsid w:val="00EA66CB"/>
    <w:rsid w:val="00EB178D"/>
    <w:rsid w:val="00EB25B9"/>
    <w:rsid w:val="00EC3344"/>
    <w:rsid w:val="00ED3D5A"/>
    <w:rsid w:val="00ED6023"/>
    <w:rsid w:val="00EF1DD9"/>
    <w:rsid w:val="00F0648F"/>
    <w:rsid w:val="00F11FE2"/>
    <w:rsid w:val="00F30640"/>
    <w:rsid w:val="00F31576"/>
    <w:rsid w:val="00F33E1E"/>
    <w:rsid w:val="00F45154"/>
    <w:rsid w:val="00F5164F"/>
    <w:rsid w:val="00F6167D"/>
    <w:rsid w:val="00F62783"/>
    <w:rsid w:val="00F8292F"/>
    <w:rsid w:val="00F83889"/>
    <w:rsid w:val="00F9776E"/>
    <w:rsid w:val="00FB4ABA"/>
    <w:rsid w:val="00FB6CAE"/>
    <w:rsid w:val="00FC0ADA"/>
    <w:rsid w:val="00FC24F4"/>
    <w:rsid w:val="00FD3F31"/>
    <w:rsid w:val="00FD43C2"/>
    <w:rsid w:val="00FD62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AFA578-34F3-41C3-9C67-26561930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sz w:val="22"/>
        <w:szCs w:val="28"/>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C8"/>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68C8"/>
    <w:rPr>
      <w:sz w:val="20"/>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8C8"/>
    <w:pPr>
      <w:ind w:left="720"/>
    </w:pPr>
  </w:style>
  <w:style w:type="character" w:styleId="Hyperlink">
    <w:name w:val="Hyperlink"/>
    <w:basedOn w:val="DefaultParagraphFont"/>
    <w:uiPriority w:val="99"/>
    <w:rsid w:val="00DB68C8"/>
    <w:rPr>
      <w:rFonts w:cs="Times New Roman"/>
      <w:color w:val="0000FF"/>
      <w:u w:val="single"/>
    </w:rPr>
  </w:style>
  <w:style w:type="paragraph" w:styleId="Header">
    <w:name w:val="header"/>
    <w:basedOn w:val="Normal"/>
    <w:link w:val="HeaderChar"/>
    <w:uiPriority w:val="99"/>
    <w:rsid w:val="00DB68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68C8"/>
    <w:rPr>
      <w:rFonts w:cs="Times New Roman"/>
      <w:sz w:val="22"/>
      <w:szCs w:val="22"/>
      <w:lang w:bidi="ar-SA"/>
    </w:rPr>
  </w:style>
  <w:style w:type="paragraph" w:styleId="Footer">
    <w:name w:val="footer"/>
    <w:basedOn w:val="Normal"/>
    <w:link w:val="FooterChar"/>
    <w:uiPriority w:val="99"/>
    <w:rsid w:val="00DB68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68C8"/>
    <w:rPr>
      <w:rFonts w:cs="Times New Roman"/>
      <w:sz w:val="22"/>
      <w:szCs w:val="22"/>
      <w:lang w:bidi="ar-SA"/>
    </w:rPr>
  </w:style>
  <w:style w:type="table" w:customStyle="1" w:styleId="myOwnTableStyle">
    <w:name w:val="myOwnTableStyle"/>
    <w:uiPriority w:val="99"/>
    <w:rsid w:val="00DB68C8"/>
    <w:pPr>
      <w:spacing w:after="200" w:line="276" w:lineRule="auto"/>
    </w:pPr>
    <w:rPr>
      <w:rFonts w:ascii="Arial" w:hAnsi="Arial"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0" w:type="dxa"/>
        <w:left w:w="20" w:type="dxa"/>
        <w:bottom w:w="20" w:type="dxa"/>
        <w:right w:w="20" w:type="dxa"/>
      </w:tblCellMar>
    </w:tblPr>
  </w:style>
  <w:style w:type="paragraph" w:customStyle="1" w:styleId="Default">
    <w:name w:val="Default"/>
    <w:uiPriority w:val="99"/>
    <w:rsid w:val="00DB68C8"/>
    <w:pPr>
      <w:autoSpaceDE w:val="0"/>
      <w:autoSpaceDN w:val="0"/>
      <w:adjustRightInd w:val="0"/>
    </w:pPr>
    <w:rPr>
      <w:rFonts w:cs="Times New Roman"/>
      <w:color w:val="000000"/>
      <w:sz w:val="24"/>
      <w:szCs w:val="24"/>
      <w:lang w:bidi="ar-SA"/>
    </w:rPr>
  </w:style>
  <w:style w:type="character" w:styleId="CommentReference">
    <w:name w:val="annotation reference"/>
    <w:basedOn w:val="DefaultParagraphFont"/>
    <w:uiPriority w:val="99"/>
    <w:semiHidden/>
    <w:rsid w:val="00BE5366"/>
    <w:rPr>
      <w:rFonts w:cs="Times New Roman"/>
      <w:sz w:val="18"/>
      <w:szCs w:val="18"/>
    </w:rPr>
  </w:style>
  <w:style w:type="paragraph" w:styleId="CommentText">
    <w:name w:val="annotation text"/>
    <w:basedOn w:val="Normal"/>
    <w:link w:val="CommentTextChar"/>
    <w:uiPriority w:val="99"/>
    <w:semiHidden/>
    <w:rsid w:val="00BE5366"/>
    <w:rPr>
      <w:rFonts w:cs="Angsana New"/>
      <w:sz w:val="20"/>
      <w:szCs w:val="23"/>
    </w:rPr>
  </w:style>
  <w:style w:type="character" w:customStyle="1" w:styleId="CommentTextChar">
    <w:name w:val="Comment Text Char"/>
    <w:basedOn w:val="DefaultParagraphFont"/>
    <w:link w:val="CommentText"/>
    <w:uiPriority w:val="99"/>
    <w:semiHidden/>
    <w:locked/>
    <w:rsid w:val="00ED3D5A"/>
    <w:rPr>
      <w:rFonts w:cs="Times New Roman"/>
      <w:sz w:val="20"/>
      <w:szCs w:val="20"/>
      <w:lang w:bidi="ar-SA"/>
    </w:rPr>
  </w:style>
  <w:style w:type="paragraph" w:styleId="CommentSubject">
    <w:name w:val="annotation subject"/>
    <w:basedOn w:val="CommentText"/>
    <w:next w:val="CommentText"/>
    <w:link w:val="CommentSubjectChar"/>
    <w:uiPriority w:val="99"/>
    <w:semiHidden/>
    <w:rsid w:val="00BE5366"/>
    <w:rPr>
      <w:b/>
      <w:bCs/>
    </w:rPr>
  </w:style>
  <w:style w:type="character" w:customStyle="1" w:styleId="CommentSubjectChar">
    <w:name w:val="Comment Subject Char"/>
    <w:basedOn w:val="CommentTextChar"/>
    <w:link w:val="CommentSubject"/>
    <w:uiPriority w:val="99"/>
    <w:semiHidden/>
    <w:locked/>
    <w:rsid w:val="00ED3D5A"/>
    <w:rPr>
      <w:rFonts w:cs="Times New Roman"/>
      <w:b/>
      <w:bCs/>
      <w:sz w:val="20"/>
      <w:szCs w:val="20"/>
      <w:lang w:bidi="ar-SA"/>
    </w:rPr>
  </w:style>
  <w:style w:type="paragraph" w:styleId="BalloonText">
    <w:name w:val="Balloon Text"/>
    <w:basedOn w:val="Normal"/>
    <w:link w:val="BalloonTextChar"/>
    <w:uiPriority w:val="99"/>
    <w:semiHidden/>
    <w:rsid w:val="00BE5366"/>
    <w:rPr>
      <w:rFonts w:ascii="Tahoma" w:hAnsi="Tahoma" w:cs="Angsana New"/>
      <w:sz w:val="16"/>
      <w:szCs w:val="18"/>
    </w:rPr>
  </w:style>
  <w:style w:type="character" w:customStyle="1" w:styleId="BalloonTextChar">
    <w:name w:val="Balloon Text Char"/>
    <w:basedOn w:val="DefaultParagraphFont"/>
    <w:link w:val="BalloonText"/>
    <w:uiPriority w:val="99"/>
    <w:semiHidden/>
    <w:locked/>
    <w:rsid w:val="00ED3D5A"/>
    <w:rPr>
      <w:rFonts w:ascii="Times New Roman" w:hAnsi="Times New Roman" w:cs="Times New Roman"/>
      <w:sz w:val="2"/>
      <w:lang w:bidi="ar-SA"/>
    </w:rPr>
  </w:style>
  <w:style w:type="paragraph" w:styleId="FootnoteText">
    <w:name w:val="footnote text"/>
    <w:basedOn w:val="Normal"/>
    <w:link w:val="FootnoteTextChar"/>
    <w:uiPriority w:val="99"/>
    <w:semiHidden/>
    <w:unhideWhenUsed/>
    <w:rsid w:val="00E51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A09"/>
    <w:rPr>
      <w:sz w:val="20"/>
      <w:szCs w:val="20"/>
      <w:lang w:bidi="ar-SA"/>
    </w:rPr>
  </w:style>
  <w:style w:type="character" w:styleId="FootnoteReference">
    <w:name w:val="footnote reference"/>
    <w:basedOn w:val="DefaultParagraphFont"/>
    <w:uiPriority w:val="99"/>
    <w:semiHidden/>
    <w:unhideWhenUsed/>
    <w:rsid w:val="00E51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iara.daniels/AppData/Local/Microsoft/Windows/Temporary%20Internet%20Files/Content.Outlook/U20SVW6P/erc.undp.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2015-11-18T06:00:00+00:00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1668</Value>
      <Value>1</Value>
      <Value>763</Value>
    </TaxCatchAll>
    <c4e2ab2cc9354bbf9064eeb465a566ea xmlns="1ed4137b-41b2-488b-8250-6d369ec27664">
      <Terms xmlns="http://schemas.microsoft.com/office/infopath/2007/PartnerControls"/>
    </c4e2ab2cc9354bbf9064eeb465a566ea>
    <UndpProjectNo xmlns="1ed4137b-41b2-488b-8250-6d369ec27664">00061807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ATLASPDC-4-42444</_dlc_DocId>
    <_dlc_DocIdUrl xmlns="f1161f5b-24a3-4c2d-bc81-44cb9325e8ee">
      <Url>https://info.undp.org/docs/pdc/_layouts/DocIdRedir.aspx?ID=ATLASPDC-4-42444</Url>
      <Description>ATLASPDC-4-42444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77D1FF6-CB04-4B7B-9D7D-FAE8ADE4A267}"/>
</file>

<file path=customXml/itemProps2.xml><?xml version="1.0" encoding="utf-8"?>
<ds:datastoreItem xmlns:ds="http://schemas.openxmlformats.org/officeDocument/2006/customXml" ds:itemID="{0CED8D4F-B5E7-4147-A32B-1782A9943DBC}"/>
</file>

<file path=customXml/itemProps3.xml><?xml version="1.0" encoding="utf-8"?>
<ds:datastoreItem xmlns:ds="http://schemas.openxmlformats.org/officeDocument/2006/customXml" ds:itemID="{01E2E90A-ACE9-4F76-BF6D-E64C67EB4581}"/>
</file>

<file path=customXml/itemProps4.xml><?xml version="1.0" encoding="utf-8"?>
<ds:datastoreItem xmlns:ds="http://schemas.openxmlformats.org/officeDocument/2006/customXml" ds:itemID="{71856B22-D2F6-4FDC-ABA8-59E88D43DA58}"/>
</file>

<file path=customXml/itemProps5.xml><?xml version="1.0" encoding="utf-8"?>
<ds:datastoreItem xmlns:ds="http://schemas.openxmlformats.org/officeDocument/2006/customXml" ds:itemID="{85973F1E-2FCF-4AF9-8100-81B522124632}"/>
</file>

<file path=customXml/itemProps6.xml><?xml version="1.0" encoding="utf-8"?>
<ds:datastoreItem xmlns:ds="http://schemas.openxmlformats.org/officeDocument/2006/customXml" ds:itemID="{FB151F38-3DE0-49FF-BABD-5570D9F71EF2}"/>
</file>

<file path=docProps/app.xml><?xml version="1.0" encoding="utf-8"?>
<Properties xmlns="http://schemas.openxmlformats.org/officeDocument/2006/extended-properties" xmlns:vt="http://schemas.openxmlformats.org/officeDocument/2006/docPropsVTypes">
  <Template>Normal.dotm</Template>
  <TotalTime>0</TotalTime>
  <Pages>33</Pages>
  <Words>10259</Words>
  <Characters>58480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Basic Data / Basic Project &amp; Finance Data</vt:lpstr>
    </vt:vector>
  </TitlesOfParts>
  <Company>UNDP</Company>
  <LinksUpToDate>false</LinksUpToDate>
  <CharactersWithSpaces>68602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Data / Basic Project &amp; Finance Data</dc:title>
  <dc:subject/>
  <dc:creator>Karakate Bhamornbutr</dc:creator>
  <cp:keywords/>
  <dc:description/>
  <cp:lastModifiedBy>Karakate Bhamornbutr</cp:lastModifiedBy>
  <cp:revision>2</cp:revision>
  <dcterms:created xsi:type="dcterms:W3CDTF">2014-10-01T02:08:00Z</dcterms:created>
  <dcterms:modified xsi:type="dcterms:W3CDTF">2014-10-01T02:08:00Z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1668;#THA|110e701d-8748-4755-94fe-b081ad505322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c55f431f-efd5-49a2-98c9-56d0bc9ddb12</vt:lpwstr>
  </property>
  <property fmtid="{D5CDD505-2E9C-101B-9397-08002B2CF9AE}" pid="18" name="URL">
    <vt:lpwstr/>
  </property>
  <property fmtid="{D5CDD505-2E9C-101B-9397-08002B2CF9AE}" pid="19" name="DocumentSetDescription">
    <vt:lpwstr/>
  </property>
</Properties>
</file>